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57C9">
      <w:pPr>
        <w:jc w:val="center"/>
        <w:rPr>
          <w:ins w:id="0" w:author="Geetha G" w:date="2020-02-08T13:03:00Z"/>
          <w:rFonts w:ascii="Calibri" w:hAnsi="Calibri" w:cs="Calibri"/>
          <w:b/>
          <w:bCs/>
          <w:lang w:val="en-US"/>
        </w:rPr>
        <w:pPrChange w:id="1" w:author="Geetha G" w:date="2020-02-08T13:03:00Z">
          <w:pPr/>
        </w:pPrChange>
      </w:pPr>
      <w:r w:rsidRPr="00002820">
        <w:rPr>
          <w:rFonts w:ascii="Calibri" w:hAnsi="Calibri" w:cs="Calibri"/>
          <w:b/>
          <w:bCs/>
          <w:lang w:val="en-US"/>
        </w:rPr>
        <w:t>Brazil</w:t>
      </w:r>
      <w:ins w:id="2" w:author="Sangeetha" w:date="2020-02-26T03:36:00Z">
        <w:r w:rsidR="00841AF4">
          <w:rPr>
            <w:rFonts w:ascii="Calibri" w:hAnsi="Calibri" w:cs="Calibri"/>
            <w:b/>
            <w:bCs/>
            <w:lang w:val="en-US"/>
          </w:rPr>
          <w:t xml:space="preserve"> </w:t>
        </w:r>
      </w:ins>
      <w:del w:id="3" w:author="Geetha G" w:date="2020-02-08T13:03:00Z">
        <w:r w:rsidR="002A1762" w:rsidDel="00585990">
          <w:rPr>
            <w:rFonts w:ascii="Calibri" w:hAnsi="Calibri" w:cs="Calibri"/>
            <w:b/>
            <w:bCs/>
            <w:lang w:val="en-US"/>
          </w:rPr>
          <w:tab/>
        </w:r>
      </w:del>
      <w:r w:rsidR="00A85433">
        <w:rPr>
          <w:rFonts w:ascii="Calibri" w:hAnsi="Calibri" w:cs="Calibri"/>
          <w:b/>
          <w:bCs/>
          <w:lang w:val="en-US"/>
        </w:rPr>
        <w:t>Narrative Report</w:t>
      </w:r>
      <w:del w:id="4" w:author="Geetha G" w:date="2020-02-08T13:03:00Z">
        <w:r w:rsidR="002A1762" w:rsidDel="00A85433">
          <w:rPr>
            <w:rFonts w:ascii="Calibri" w:hAnsi="Calibri" w:cs="Calibri"/>
            <w:b/>
            <w:bCs/>
            <w:lang w:val="en-US"/>
          </w:rPr>
          <w:tab/>
        </w:r>
      </w:del>
      <w:del w:id="5" w:author="Geetha G" w:date="2020-02-08T13:04:00Z">
        <w:r w:rsidR="002A1762" w:rsidDel="00585990">
          <w:rPr>
            <w:rFonts w:ascii="Calibri" w:hAnsi="Calibri" w:cs="Calibri"/>
            <w:b/>
            <w:bCs/>
            <w:lang w:val="en-US"/>
          </w:rPr>
          <w:tab/>
        </w:r>
        <w:r w:rsidR="002A1762" w:rsidDel="00585990">
          <w:rPr>
            <w:rFonts w:ascii="Calibri" w:hAnsi="Calibri" w:cs="Calibri"/>
            <w:b/>
            <w:bCs/>
            <w:lang w:val="en-US"/>
          </w:rPr>
          <w:tab/>
        </w:r>
      </w:del>
      <w:del w:id="6" w:author="Geetha G" w:date="2020-02-08T13:03:00Z">
        <w:r w:rsidR="002A1762" w:rsidDel="00A85433">
          <w:rPr>
            <w:rFonts w:ascii="Calibri" w:hAnsi="Calibri" w:cs="Calibri"/>
            <w:b/>
            <w:bCs/>
            <w:lang w:val="en-US"/>
          </w:rPr>
          <w:tab/>
        </w:r>
      </w:del>
      <w:del w:id="7" w:author="Geetha G" w:date="2020-02-08T13:04:00Z">
        <w:r w:rsidR="002A1762" w:rsidDel="00585990">
          <w:rPr>
            <w:rFonts w:ascii="Calibri" w:hAnsi="Calibri" w:cs="Calibri"/>
            <w:b/>
            <w:bCs/>
            <w:lang w:val="en-US"/>
          </w:rPr>
          <w:tab/>
        </w:r>
        <w:r w:rsidR="002A1762" w:rsidDel="00585990">
          <w:rPr>
            <w:rFonts w:ascii="Calibri" w:hAnsi="Calibri" w:cs="Calibri"/>
            <w:b/>
            <w:bCs/>
            <w:lang w:val="en-US"/>
          </w:rPr>
          <w:tab/>
        </w:r>
        <w:r w:rsidR="002A1762" w:rsidDel="00585990">
          <w:rPr>
            <w:rFonts w:ascii="Calibri" w:hAnsi="Calibri" w:cs="Calibri"/>
            <w:b/>
            <w:bCs/>
            <w:lang w:val="en-US"/>
          </w:rPr>
          <w:tab/>
        </w:r>
        <w:r w:rsidR="002A1762" w:rsidDel="00585990">
          <w:rPr>
            <w:rFonts w:ascii="Calibri" w:hAnsi="Calibri" w:cs="Calibri"/>
            <w:b/>
            <w:bCs/>
            <w:lang w:val="en-US"/>
          </w:rPr>
          <w:tab/>
        </w:r>
        <w:r w:rsidR="002A1762" w:rsidDel="00585990">
          <w:rPr>
            <w:rFonts w:ascii="Calibri" w:hAnsi="Calibri" w:cs="Calibri"/>
            <w:b/>
            <w:bCs/>
            <w:lang w:val="en-US"/>
          </w:rPr>
          <w:tab/>
        </w:r>
        <w:r w:rsidR="002A1762" w:rsidDel="00585990">
          <w:rPr>
            <w:rFonts w:ascii="Calibri" w:hAnsi="Calibri" w:cs="Calibri"/>
            <w:b/>
            <w:bCs/>
            <w:lang w:val="en-US"/>
          </w:rPr>
          <w:tab/>
        </w:r>
      </w:del>
    </w:p>
    <w:p w:rsidR="00000000" w:rsidRDefault="002A1762">
      <w:pPr>
        <w:jc w:val="right"/>
        <w:rPr>
          <w:rFonts w:ascii="Calibri" w:hAnsi="Calibri" w:cs="Calibri"/>
          <w:b/>
          <w:bCs/>
          <w:color w:val="C0504D" w:themeColor="accent2"/>
          <w:lang w:val="en-US"/>
        </w:rPr>
        <w:pPrChange w:id="8" w:author="Geetha G" w:date="2020-02-08T13:04:00Z">
          <w:pPr/>
        </w:pPrChange>
      </w:pPr>
      <w:bookmarkStart w:id="9" w:name="_GoBack"/>
      <w:bookmarkEnd w:id="9"/>
      <w:r w:rsidRPr="004F62D9">
        <w:rPr>
          <w:rFonts w:ascii="Calibri" w:hAnsi="Calibri" w:cs="Calibri"/>
          <w:b/>
          <w:bCs/>
          <w:color w:val="C0504D" w:themeColor="accent2"/>
          <w:lang w:val="en-US"/>
        </w:rPr>
        <w:t>BR010</w:t>
      </w:r>
    </w:p>
    <w:p w:rsidR="003B54D8" w:rsidRPr="00002820" w:rsidRDefault="000957C9" w:rsidP="004F62D9">
      <w:pPr>
        <w:rPr>
          <w:rFonts w:ascii="Calibri" w:hAnsi="Calibri" w:cs="Calibri"/>
          <w:b/>
          <w:bCs/>
          <w:lang w:val="en-US"/>
        </w:rPr>
      </w:pPr>
      <w:r w:rsidRPr="00002820">
        <w:rPr>
          <w:rFonts w:ascii="Calibri" w:hAnsi="Calibri" w:cs="Calibri"/>
          <w:b/>
          <w:bCs/>
          <w:lang w:val="en-US"/>
        </w:rPr>
        <w:t>Summary and Context:</w:t>
      </w:r>
    </w:p>
    <w:p w:rsidR="009E4BB7" w:rsidRPr="00002820" w:rsidRDefault="006C6294" w:rsidP="004F62D9">
      <w:pPr>
        <w:rPr>
          <w:rFonts w:ascii="Calibri" w:hAnsi="Calibri" w:cs="Calibri"/>
          <w:lang w:val="en-US"/>
        </w:rPr>
      </w:pPr>
      <w:r w:rsidRPr="00002820">
        <w:rPr>
          <w:rFonts w:ascii="Calibri" w:hAnsi="Calibri" w:cs="Calibri"/>
          <w:lang w:val="en-US"/>
        </w:rPr>
        <w:t>The context was creating awareness of the SSF Guidelines among the small</w:t>
      </w:r>
      <w:r w:rsidR="00CF5759">
        <w:rPr>
          <w:rFonts w:ascii="Calibri" w:hAnsi="Calibri" w:cs="Calibri"/>
          <w:lang w:val="en-US"/>
        </w:rPr>
        <w:t>-</w:t>
      </w:r>
      <w:r w:rsidRPr="00002820">
        <w:rPr>
          <w:rFonts w:ascii="Calibri" w:hAnsi="Calibri" w:cs="Calibri"/>
          <w:lang w:val="en-US"/>
        </w:rPr>
        <w:t xml:space="preserve">scale fishers in Brazil. A preparatory meeting </w:t>
      </w:r>
      <w:r w:rsidR="004A1272" w:rsidRPr="00002820">
        <w:rPr>
          <w:rFonts w:ascii="Calibri" w:hAnsi="Calibri" w:cs="Calibri"/>
          <w:lang w:val="en-US"/>
        </w:rPr>
        <w:t xml:space="preserve">to </w:t>
      </w:r>
      <w:proofErr w:type="spellStart"/>
      <w:r w:rsidR="004A1272" w:rsidRPr="00002820">
        <w:rPr>
          <w:rFonts w:ascii="Calibri" w:hAnsi="Calibri" w:cs="Calibri"/>
          <w:lang w:val="en-US"/>
        </w:rPr>
        <w:t>organi</w:t>
      </w:r>
      <w:r w:rsidR="00CF5759">
        <w:rPr>
          <w:rFonts w:ascii="Calibri" w:hAnsi="Calibri" w:cs="Calibri"/>
          <w:lang w:val="en-US"/>
        </w:rPr>
        <w:t>s</w:t>
      </w:r>
      <w:r w:rsidR="004A1272" w:rsidRPr="00002820">
        <w:rPr>
          <w:rFonts w:ascii="Calibri" w:hAnsi="Calibri" w:cs="Calibri"/>
          <w:lang w:val="en-US"/>
        </w:rPr>
        <w:t>e</w:t>
      </w:r>
      <w:proofErr w:type="spellEnd"/>
      <w:r w:rsidR="004A1272" w:rsidRPr="00002820">
        <w:rPr>
          <w:rFonts w:ascii="Calibri" w:hAnsi="Calibri" w:cs="Calibri"/>
          <w:lang w:val="en-US"/>
        </w:rPr>
        <w:t xml:space="preserve"> the</w:t>
      </w:r>
      <w:r w:rsidRPr="00002820">
        <w:rPr>
          <w:rFonts w:ascii="Calibri" w:hAnsi="Calibri" w:cs="Calibri"/>
          <w:lang w:val="en-US"/>
        </w:rPr>
        <w:t xml:space="preserve"> Indigenous Fishers Workshop</w:t>
      </w:r>
      <w:r w:rsidR="004A1272" w:rsidRPr="00002820">
        <w:rPr>
          <w:rFonts w:ascii="Calibri" w:hAnsi="Calibri" w:cs="Calibri"/>
          <w:lang w:val="en-US"/>
        </w:rPr>
        <w:t xml:space="preserve">was held </w:t>
      </w:r>
      <w:r w:rsidR="008255F0" w:rsidRPr="00002820">
        <w:rPr>
          <w:rFonts w:ascii="Calibri" w:hAnsi="Calibri" w:cs="Calibri"/>
          <w:lang w:val="en-US"/>
        </w:rPr>
        <w:t xml:space="preserve">in Manaus, capital of the </w:t>
      </w:r>
      <w:r w:rsidR="00CF5759">
        <w:rPr>
          <w:rFonts w:ascii="Calibri" w:hAnsi="Calibri" w:cs="Calibri"/>
          <w:lang w:val="en-US"/>
        </w:rPr>
        <w:t>s</w:t>
      </w:r>
      <w:r w:rsidR="008255F0" w:rsidRPr="00002820">
        <w:rPr>
          <w:rFonts w:ascii="Calibri" w:hAnsi="Calibri" w:cs="Calibri"/>
          <w:lang w:val="en-US"/>
        </w:rPr>
        <w:t xml:space="preserve">tate of Amazonas in Brazil, on </w:t>
      </w:r>
      <w:r w:rsidR="00CF5759">
        <w:rPr>
          <w:rFonts w:ascii="Calibri" w:hAnsi="Calibri" w:cs="Calibri"/>
          <w:lang w:val="en-US"/>
        </w:rPr>
        <w:t xml:space="preserve">7 </w:t>
      </w:r>
      <w:r w:rsidR="008255F0" w:rsidRPr="00002820">
        <w:rPr>
          <w:rFonts w:ascii="Calibri" w:hAnsi="Calibri" w:cs="Calibri"/>
          <w:lang w:val="en-US"/>
        </w:rPr>
        <w:t>December 2018. Following this, a prior survey was done on the main conflicts involving fishing and community management initiatives in Amazonas</w:t>
      </w:r>
      <w:r w:rsidR="009E4BB7" w:rsidRPr="00002820">
        <w:rPr>
          <w:rFonts w:ascii="Calibri" w:hAnsi="Calibri" w:cs="Calibri"/>
          <w:lang w:val="en-US"/>
        </w:rPr>
        <w:t>. This helped in defining</w:t>
      </w:r>
      <w:r w:rsidR="008255F0" w:rsidRPr="00002820">
        <w:rPr>
          <w:rFonts w:ascii="Calibri" w:hAnsi="Calibri" w:cs="Calibri"/>
          <w:lang w:val="en-US"/>
        </w:rPr>
        <w:t xml:space="preserve"> the working groups most relevant to indigenous communities, based on the actual problems faced </w:t>
      </w:r>
      <w:r w:rsidR="009E4BB7" w:rsidRPr="00002820">
        <w:rPr>
          <w:rFonts w:ascii="Calibri" w:hAnsi="Calibri" w:cs="Calibri"/>
          <w:lang w:val="en-US"/>
        </w:rPr>
        <w:t>by these communities</w:t>
      </w:r>
      <w:r w:rsidR="00DA62F1">
        <w:rPr>
          <w:rFonts w:ascii="Calibri" w:hAnsi="Calibri" w:cs="Calibri"/>
          <w:lang w:val="en-US"/>
        </w:rPr>
        <w:t>,</w:t>
      </w:r>
      <w:r w:rsidR="009E4BB7" w:rsidRPr="00002820">
        <w:rPr>
          <w:rFonts w:ascii="Calibri" w:hAnsi="Calibri" w:cs="Calibri"/>
          <w:lang w:val="en-US"/>
        </w:rPr>
        <w:t xml:space="preserve"> includ</w:t>
      </w:r>
      <w:r w:rsidR="00DA62F1">
        <w:rPr>
          <w:rFonts w:ascii="Calibri" w:hAnsi="Calibri" w:cs="Calibri"/>
          <w:lang w:val="en-US"/>
        </w:rPr>
        <w:t>ing</w:t>
      </w:r>
      <w:r w:rsidR="009E4BB7" w:rsidRPr="00002820">
        <w:rPr>
          <w:rFonts w:ascii="Calibri" w:hAnsi="Calibri" w:cs="Calibri"/>
          <w:lang w:val="en-US"/>
        </w:rPr>
        <w:t xml:space="preserve"> land tenure, sport fishing, sale of indigenous products and community based tourism.</w:t>
      </w:r>
    </w:p>
    <w:p w:rsidR="008255F0" w:rsidRPr="00002820" w:rsidRDefault="008255F0" w:rsidP="004F62D9">
      <w:pPr>
        <w:rPr>
          <w:rFonts w:ascii="Calibri" w:hAnsi="Calibri" w:cs="Calibri"/>
          <w:lang w:val="en-US"/>
        </w:rPr>
      </w:pPr>
      <w:r w:rsidRPr="00002820">
        <w:rPr>
          <w:rFonts w:ascii="Calibri" w:hAnsi="Calibri" w:cs="Calibri"/>
          <w:lang w:val="en-US"/>
        </w:rPr>
        <w:t xml:space="preserve">The </w:t>
      </w:r>
      <w:r w:rsidR="00DA62F1">
        <w:rPr>
          <w:rFonts w:ascii="Calibri" w:hAnsi="Calibri" w:cs="Calibri"/>
          <w:lang w:val="en-US"/>
        </w:rPr>
        <w:t>‘</w:t>
      </w:r>
      <w:r w:rsidRPr="00002820">
        <w:rPr>
          <w:rFonts w:ascii="Calibri" w:hAnsi="Calibri" w:cs="Calibri"/>
          <w:lang w:val="en-US"/>
        </w:rPr>
        <w:t>Seminar on Indigenous Fisheries in Amazonas and Guidelines for Securing Sustainable Small-Scale Fisheries</w:t>
      </w:r>
      <w:r w:rsidR="00DA62F1">
        <w:rPr>
          <w:rFonts w:ascii="Calibri" w:hAnsi="Calibri" w:cs="Calibri"/>
          <w:lang w:val="en-US"/>
        </w:rPr>
        <w:t>’</w:t>
      </w:r>
      <w:r w:rsidRPr="00002820">
        <w:rPr>
          <w:rFonts w:ascii="Calibri" w:hAnsi="Calibri" w:cs="Calibri"/>
          <w:lang w:val="en-US"/>
        </w:rPr>
        <w:t xml:space="preserve"> was held on 27 and 28</w:t>
      </w:r>
      <w:r w:rsidR="00DA62F1">
        <w:rPr>
          <w:rFonts w:ascii="Calibri" w:hAnsi="Calibri" w:cs="Calibri"/>
          <w:lang w:val="en-US"/>
        </w:rPr>
        <w:t xml:space="preserve"> March</w:t>
      </w:r>
      <w:r w:rsidRPr="00002820">
        <w:rPr>
          <w:rFonts w:ascii="Calibri" w:hAnsi="Calibri" w:cs="Calibri"/>
          <w:lang w:val="en-US"/>
        </w:rPr>
        <w:t xml:space="preserve"> 2019, in Manaus. The event was attended by 25 indigenous fishermen from 16 ethnic groups, including: </w:t>
      </w:r>
      <w:proofErr w:type="spellStart"/>
      <w:r w:rsidRPr="00002820">
        <w:rPr>
          <w:rFonts w:ascii="Calibri" w:hAnsi="Calibri" w:cs="Calibri"/>
          <w:lang w:val="en-US"/>
        </w:rPr>
        <w:t>Apurinã</w:t>
      </w:r>
      <w:proofErr w:type="spellEnd"/>
      <w:r w:rsidRPr="00002820">
        <w:rPr>
          <w:rFonts w:ascii="Calibri" w:hAnsi="Calibri" w:cs="Calibri"/>
          <w:lang w:val="en-US"/>
        </w:rPr>
        <w:t xml:space="preserve">, </w:t>
      </w:r>
      <w:proofErr w:type="spellStart"/>
      <w:r w:rsidRPr="00002820">
        <w:rPr>
          <w:rFonts w:ascii="Calibri" w:hAnsi="Calibri" w:cs="Calibri"/>
          <w:lang w:val="en-US"/>
        </w:rPr>
        <w:t>Baniwa</w:t>
      </w:r>
      <w:proofErr w:type="spellEnd"/>
      <w:r w:rsidRPr="00002820">
        <w:rPr>
          <w:rFonts w:ascii="Calibri" w:hAnsi="Calibri" w:cs="Calibri"/>
          <w:lang w:val="en-US"/>
        </w:rPr>
        <w:t xml:space="preserve">, </w:t>
      </w:r>
      <w:proofErr w:type="spellStart"/>
      <w:r w:rsidRPr="00002820">
        <w:rPr>
          <w:rFonts w:ascii="Calibri" w:hAnsi="Calibri" w:cs="Calibri"/>
          <w:lang w:val="en-US"/>
        </w:rPr>
        <w:t>Baré</w:t>
      </w:r>
      <w:proofErr w:type="spellEnd"/>
      <w:r w:rsidRPr="00002820">
        <w:rPr>
          <w:rFonts w:ascii="Calibri" w:hAnsi="Calibri" w:cs="Calibri"/>
          <w:lang w:val="en-US"/>
        </w:rPr>
        <w:t xml:space="preserve">, </w:t>
      </w:r>
      <w:proofErr w:type="spellStart"/>
      <w:r w:rsidRPr="00002820">
        <w:rPr>
          <w:rFonts w:ascii="Calibri" w:hAnsi="Calibri" w:cs="Calibri"/>
          <w:lang w:val="en-US"/>
        </w:rPr>
        <w:t>Deni</w:t>
      </w:r>
      <w:proofErr w:type="spellEnd"/>
      <w:r w:rsidRPr="00002820">
        <w:rPr>
          <w:rFonts w:ascii="Calibri" w:hAnsi="Calibri" w:cs="Calibri"/>
          <w:lang w:val="en-US"/>
        </w:rPr>
        <w:t xml:space="preserve">, </w:t>
      </w:r>
      <w:proofErr w:type="spellStart"/>
      <w:r w:rsidRPr="00002820">
        <w:rPr>
          <w:rFonts w:ascii="Calibri" w:hAnsi="Calibri" w:cs="Calibri"/>
          <w:lang w:val="en-US"/>
        </w:rPr>
        <w:t>Desano</w:t>
      </w:r>
      <w:proofErr w:type="spellEnd"/>
      <w:r w:rsidRPr="00002820">
        <w:rPr>
          <w:rFonts w:ascii="Calibri" w:hAnsi="Calibri" w:cs="Calibri"/>
          <w:lang w:val="en-US"/>
        </w:rPr>
        <w:t xml:space="preserve">, </w:t>
      </w:r>
      <w:proofErr w:type="spellStart"/>
      <w:r w:rsidRPr="00002820">
        <w:rPr>
          <w:rFonts w:ascii="Calibri" w:hAnsi="Calibri" w:cs="Calibri"/>
          <w:lang w:val="en-US"/>
        </w:rPr>
        <w:t>Kambeba</w:t>
      </w:r>
      <w:proofErr w:type="spellEnd"/>
      <w:r w:rsidRPr="00002820">
        <w:rPr>
          <w:rFonts w:ascii="Calibri" w:hAnsi="Calibri" w:cs="Calibri"/>
          <w:lang w:val="en-US"/>
        </w:rPr>
        <w:t xml:space="preserve">, </w:t>
      </w:r>
      <w:proofErr w:type="spellStart"/>
      <w:r w:rsidRPr="00002820">
        <w:rPr>
          <w:rFonts w:ascii="Calibri" w:hAnsi="Calibri" w:cs="Calibri"/>
          <w:lang w:val="en-US"/>
        </w:rPr>
        <w:t>Kanamari</w:t>
      </w:r>
      <w:proofErr w:type="spellEnd"/>
      <w:r w:rsidRPr="00002820">
        <w:rPr>
          <w:rFonts w:ascii="Calibri" w:hAnsi="Calibri" w:cs="Calibri"/>
          <w:lang w:val="en-US"/>
        </w:rPr>
        <w:t xml:space="preserve">, </w:t>
      </w:r>
      <w:proofErr w:type="spellStart"/>
      <w:r w:rsidRPr="00002820">
        <w:rPr>
          <w:rFonts w:ascii="Calibri" w:hAnsi="Calibri" w:cs="Calibri"/>
          <w:lang w:val="en-US"/>
        </w:rPr>
        <w:t>Kokama</w:t>
      </w:r>
      <w:proofErr w:type="spellEnd"/>
      <w:r w:rsidRPr="00002820">
        <w:rPr>
          <w:rFonts w:ascii="Calibri" w:hAnsi="Calibri" w:cs="Calibri"/>
          <w:lang w:val="en-US"/>
        </w:rPr>
        <w:t xml:space="preserve">, </w:t>
      </w:r>
      <w:proofErr w:type="spellStart"/>
      <w:r w:rsidRPr="00002820">
        <w:rPr>
          <w:rFonts w:ascii="Calibri" w:hAnsi="Calibri" w:cs="Calibri"/>
          <w:lang w:val="en-US"/>
        </w:rPr>
        <w:t>Kulina</w:t>
      </w:r>
      <w:proofErr w:type="spellEnd"/>
      <w:r w:rsidRPr="00002820">
        <w:rPr>
          <w:rFonts w:ascii="Calibri" w:hAnsi="Calibri" w:cs="Calibri"/>
          <w:lang w:val="en-US"/>
        </w:rPr>
        <w:t xml:space="preserve">, </w:t>
      </w:r>
      <w:proofErr w:type="spellStart"/>
      <w:r w:rsidRPr="00002820">
        <w:rPr>
          <w:rFonts w:ascii="Calibri" w:hAnsi="Calibri" w:cs="Calibri"/>
          <w:lang w:val="en-US"/>
        </w:rPr>
        <w:t>Munduruku</w:t>
      </w:r>
      <w:proofErr w:type="spellEnd"/>
      <w:r w:rsidRPr="00002820">
        <w:rPr>
          <w:rFonts w:ascii="Calibri" w:hAnsi="Calibri" w:cs="Calibri"/>
          <w:lang w:val="en-US"/>
        </w:rPr>
        <w:t xml:space="preserve">, Mura, </w:t>
      </w:r>
      <w:proofErr w:type="spellStart"/>
      <w:r w:rsidRPr="00002820">
        <w:rPr>
          <w:rFonts w:ascii="Calibri" w:hAnsi="Calibri" w:cs="Calibri"/>
          <w:lang w:val="en-US"/>
        </w:rPr>
        <w:t>Paumari</w:t>
      </w:r>
      <w:proofErr w:type="spellEnd"/>
      <w:r w:rsidRPr="00002820">
        <w:rPr>
          <w:rFonts w:ascii="Calibri" w:hAnsi="Calibri" w:cs="Calibri"/>
          <w:lang w:val="en-US"/>
        </w:rPr>
        <w:t xml:space="preserve">, </w:t>
      </w:r>
      <w:proofErr w:type="spellStart"/>
      <w:r w:rsidRPr="00002820">
        <w:rPr>
          <w:rFonts w:ascii="Calibri" w:hAnsi="Calibri" w:cs="Calibri"/>
          <w:lang w:val="en-US"/>
        </w:rPr>
        <w:t>Piratapuia</w:t>
      </w:r>
      <w:proofErr w:type="spellEnd"/>
      <w:r w:rsidRPr="00002820">
        <w:rPr>
          <w:rFonts w:ascii="Calibri" w:hAnsi="Calibri" w:cs="Calibri"/>
          <w:lang w:val="en-US"/>
        </w:rPr>
        <w:t xml:space="preserve">, </w:t>
      </w:r>
      <w:proofErr w:type="spellStart"/>
      <w:r w:rsidRPr="00002820">
        <w:rPr>
          <w:rFonts w:ascii="Calibri" w:hAnsi="Calibri" w:cs="Calibri"/>
          <w:lang w:val="en-US"/>
        </w:rPr>
        <w:t>Tenharim</w:t>
      </w:r>
      <w:proofErr w:type="spellEnd"/>
      <w:r w:rsidRPr="00002820">
        <w:rPr>
          <w:rFonts w:ascii="Calibri" w:hAnsi="Calibri" w:cs="Calibri"/>
          <w:lang w:val="en-US"/>
        </w:rPr>
        <w:t xml:space="preserve">, </w:t>
      </w:r>
      <w:proofErr w:type="spellStart"/>
      <w:r w:rsidRPr="00002820">
        <w:rPr>
          <w:rFonts w:ascii="Calibri" w:hAnsi="Calibri" w:cs="Calibri"/>
          <w:lang w:val="en-US"/>
        </w:rPr>
        <w:t>Tikuna</w:t>
      </w:r>
      <w:proofErr w:type="spellEnd"/>
      <w:r w:rsidRPr="00002820">
        <w:rPr>
          <w:rFonts w:ascii="Calibri" w:hAnsi="Calibri" w:cs="Calibri"/>
          <w:lang w:val="en-US"/>
        </w:rPr>
        <w:t xml:space="preserve"> and </w:t>
      </w:r>
      <w:proofErr w:type="spellStart"/>
      <w:r w:rsidRPr="00002820">
        <w:rPr>
          <w:rFonts w:ascii="Calibri" w:hAnsi="Calibri" w:cs="Calibri"/>
          <w:lang w:val="en-US"/>
        </w:rPr>
        <w:t>Tukano</w:t>
      </w:r>
      <w:proofErr w:type="spellEnd"/>
      <w:r w:rsidRPr="00002820">
        <w:rPr>
          <w:rFonts w:ascii="Calibri" w:hAnsi="Calibri" w:cs="Calibri"/>
          <w:lang w:val="en-US"/>
        </w:rPr>
        <w:t>.</w:t>
      </w:r>
    </w:p>
    <w:p w:rsidR="008255F0" w:rsidRPr="00002820" w:rsidRDefault="008255F0" w:rsidP="004F62D9">
      <w:pPr>
        <w:rPr>
          <w:rFonts w:ascii="Calibri" w:hAnsi="Calibri" w:cs="Calibri"/>
          <w:lang w:val="en-US"/>
        </w:rPr>
      </w:pPr>
      <w:r w:rsidRPr="00002820">
        <w:rPr>
          <w:rFonts w:ascii="Calibri" w:hAnsi="Calibri" w:cs="Calibri"/>
          <w:lang w:val="en-US"/>
        </w:rPr>
        <w:t xml:space="preserve">The seminar had a presentation of the </w:t>
      </w:r>
      <w:proofErr w:type="spellStart"/>
      <w:r w:rsidRPr="00002820">
        <w:rPr>
          <w:rFonts w:ascii="Calibri" w:hAnsi="Calibri" w:cs="Calibri"/>
          <w:lang w:val="en-US"/>
        </w:rPr>
        <w:t>organi</w:t>
      </w:r>
      <w:r w:rsidR="00F06E10">
        <w:rPr>
          <w:rFonts w:ascii="Calibri" w:hAnsi="Calibri" w:cs="Calibri"/>
          <w:lang w:val="en-US"/>
        </w:rPr>
        <w:t>s</w:t>
      </w:r>
      <w:r w:rsidRPr="00002820">
        <w:rPr>
          <w:rFonts w:ascii="Calibri" w:hAnsi="Calibri" w:cs="Calibri"/>
          <w:lang w:val="en-US"/>
        </w:rPr>
        <w:t>ing</w:t>
      </w:r>
      <w:proofErr w:type="spellEnd"/>
      <w:r w:rsidRPr="00002820">
        <w:rPr>
          <w:rFonts w:ascii="Calibri" w:hAnsi="Calibri" w:cs="Calibri"/>
          <w:lang w:val="en-US"/>
        </w:rPr>
        <w:t xml:space="preserve"> institutions followed by the presentation on the VG-SSF. Four groups were formed with representatives of several Amazon watershed basins and rivers </w:t>
      </w:r>
      <w:r w:rsidR="00F06E10">
        <w:rPr>
          <w:rFonts w:ascii="Calibri" w:hAnsi="Calibri" w:cs="Calibri"/>
          <w:lang w:val="en-US"/>
        </w:rPr>
        <w:t>as part of</w:t>
      </w:r>
      <w:r w:rsidRPr="00002820">
        <w:rPr>
          <w:rFonts w:ascii="Calibri" w:hAnsi="Calibri" w:cs="Calibri"/>
          <w:lang w:val="en-US"/>
        </w:rPr>
        <w:t xml:space="preserve"> the seminar</w:t>
      </w:r>
      <w:r w:rsidR="00F06E10">
        <w:rPr>
          <w:rFonts w:ascii="Calibri" w:hAnsi="Calibri" w:cs="Calibri"/>
          <w:lang w:val="en-US"/>
        </w:rPr>
        <w:t xml:space="preserve">. They </w:t>
      </w:r>
      <w:proofErr w:type="spellStart"/>
      <w:r w:rsidR="00F06E10">
        <w:rPr>
          <w:rFonts w:ascii="Calibri" w:hAnsi="Calibri" w:cs="Calibri"/>
          <w:lang w:val="en-US"/>
        </w:rPr>
        <w:t>camefrom</w:t>
      </w:r>
      <w:proofErr w:type="spellEnd"/>
      <w:r w:rsidR="00F06E10">
        <w:rPr>
          <w:rFonts w:ascii="Calibri" w:hAnsi="Calibri" w:cs="Calibri"/>
          <w:lang w:val="en-US"/>
        </w:rPr>
        <w:t xml:space="preserve"> the </w:t>
      </w:r>
      <w:proofErr w:type="spellStart"/>
      <w:r w:rsidRPr="00002820">
        <w:rPr>
          <w:rFonts w:ascii="Calibri" w:hAnsi="Calibri" w:cs="Calibri"/>
          <w:lang w:val="en-US"/>
        </w:rPr>
        <w:t>Solimões</w:t>
      </w:r>
      <w:proofErr w:type="spellEnd"/>
      <w:r w:rsidRPr="00002820">
        <w:rPr>
          <w:rFonts w:ascii="Calibri" w:hAnsi="Calibri" w:cs="Calibri"/>
          <w:lang w:val="en-US"/>
        </w:rPr>
        <w:t xml:space="preserve"> basin, Rio Negro basin, </w:t>
      </w:r>
      <w:proofErr w:type="spellStart"/>
      <w:r w:rsidRPr="00002820">
        <w:rPr>
          <w:rFonts w:ascii="Calibri" w:hAnsi="Calibri" w:cs="Calibri"/>
          <w:lang w:val="en-US"/>
        </w:rPr>
        <w:t>Juruá</w:t>
      </w:r>
      <w:proofErr w:type="spellEnd"/>
      <w:r w:rsidRPr="00002820">
        <w:rPr>
          <w:rFonts w:ascii="Calibri" w:hAnsi="Calibri" w:cs="Calibri"/>
          <w:lang w:val="en-US"/>
        </w:rPr>
        <w:t xml:space="preserve"> River</w:t>
      </w:r>
      <w:r w:rsidR="00F06E10">
        <w:rPr>
          <w:rFonts w:ascii="Calibri" w:hAnsi="Calibri" w:cs="Calibri"/>
          <w:lang w:val="en-US"/>
        </w:rPr>
        <w:t>,</w:t>
      </w:r>
      <w:r w:rsidRPr="00002820">
        <w:rPr>
          <w:rFonts w:ascii="Calibri" w:hAnsi="Calibri" w:cs="Calibri"/>
          <w:lang w:val="en-US"/>
        </w:rPr>
        <w:t xml:space="preserve"> Purus River, Amazon River, </w:t>
      </w:r>
      <w:proofErr w:type="spellStart"/>
      <w:r w:rsidRPr="00002820">
        <w:rPr>
          <w:rFonts w:ascii="Calibri" w:hAnsi="Calibri" w:cs="Calibri"/>
          <w:lang w:val="en-US"/>
        </w:rPr>
        <w:t>Marmelos</w:t>
      </w:r>
      <w:proofErr w:type="spellEnd"/>
      <w:r w:rsidRPr="00002820">
        <w:rPr>
          <w:rFonts w:ascii="Calibri" w:hAnsi="Calibri" w:cs="Calibri"/>
          <w:lang w:val="en-US"/>
        </w:rPr>
        <w:t xml:space="preserve"> River and Madeira River to discuss the problems, opportunities and demands of indigenous peoples in relation to fisheries. On the second day, participants worked in thematic groups around the issues discussed on the first day, including Fisheries Management and </w:t>
      </w:r>
      <w:proofErr w:type="spellStart"/>
      <w:r w:rsidRPr="00002820">
        <w:rPr>
          <w:rFonts w:ascii="Calibri" w:hAnsi="Calibri" w:cs="Calibri"/>
          <w:lang w:val="en-US"/>
        </w:rPr>
        <w:t>Commerciali</w:t>
      </w:r>
      <w:r w:rsidR="00126E46">
        <w:rPr>
          <w:rFonts w:ascii="Calibri" w:hAnsi="Calibri" w:cs="Calibri"/>
          <w:lang w:val="en-US"/>
        </w:rPr>
        <w:t>s</w:t>
      </w:r>
      <w:r w:rsidRPr="00002820">
        <w:rPr>
          <w:rFonts w:ascii="Calibri" w:hAnsi="Calibri" w:cs="Calibri"/>
          <w:lang w:val="en-US"/>
        </w:rPr>
        <w:t>ation</w:t>
      </w:r>
      <w:proofErr w:type="spellEnd"/>
      <w:r w:rsidRPr="00002820">
        <w:rPr>
          <w:rFonts w:ascii="Calibri" w:hAnsi="Calibri" w:cs="Calibri"/>
          <w:lang w:val="en-US"/>
        </w:rPr>
        <w:t>, Community Based Tourism and Aquaculture.</w:t>
      </w:r>
      <w:r w:rsidR="009E4BB7" w:rsidRPr="00002820">
        <w:rPr>
          <w:rFonts w:ascii="Calibri" w:hAnsi="Calibri" w:cs="Calibri"/>
          <w:lang w:val="en-US"/>
        </w:rPr>
        <w:t xml:space="preserve"> The plenary was attended by the Fisheries and Aquaculture Secretary of Amazon state as well as the federal-level Secretary of Aquaculture and Fisheries who said that the seminar recommendations would be used in the context of fisheries policies for North Brazil. </w:t>
      </w:r>
    </w:p>
    <w:p w:rsidR="008A7B17" w:rsidRPr="00002820" w:rsidRDefault="008A7B17" w:rsidP="004F62D9">
      <w:pPr>
        <w:rPr>
          <w:rFonts w:ascii="Calibri" w:hAnsi="Calibri" w:cs="Calibri"/>
          <w:lang w:val="en-US"/>
        </w:rPr>
      </w:pPr>
      <w:r w:rsidRPr="00002820">
        <w:rPr>
          <w:rFonts w:ascii="Calibri" w:hAnsi="Calibri" w:cs="Calibri"/>
          <w:lang w:val="en-US"/>
        </w:rPr>
        <w:t>The seminar was unique in bringing together a number of indigenous community representatives to learn about the VG-SSF</w:t>
      </w:r>
      <w:r w:rsidR="004E57B9">
        <w:rPr>
          <w:rFonts w:ascii="Calibri" w:hAnsi="Calibri" w:cs="Calibri"/>
          <w:lang w:val="en-US"/>
        </w:rPr>
        <w:t>,</w:t>
      </w:r>
      <w:r w:rsidRPr="00002820">
        <w:rPr>
          <w:rFonts w:ascii="Calibri" w:hAnsi="Calibri" w:cs="Calibri"/>
          <w:lang w:val="en-US"/>
        </w:rPr>
        <w:t xml:space="preserve"> and </w:t>
      </w:r>
      <w:r w:rsidR="004E57B9">
        <w:rPr>
          <w:rFonts w:ascii="Calibri" w:hAnsi="Calibri" w:cs="Calibri"/>
          <w:lang w:val="en-US"/>
        </w:rPr>
        <w:t xml:space="preserve">for </w:t>
      </w:r>
      <w:r w:rsidRPr="00002820">
        <w:rPr>
          <w:rFonts w:ascii="Calibri" w:hAnsi="Calibri" w:cs="Calibri"/>
          <w:lang w:val="en-US"/>
        </w:rPr>
        <w:t xml:space="preserve">sharing experiences between different groups on aspects of fisheries management as well as others such as family </w:t>
      </w:r>
      <w:proofErr w:type="spellStart"/>
      <w:r w:rsidRPr="00002820">
        <w:rPr>
          <w:rFonts w:ascii="Calibri" w:hAnsi="Calibri" w:cs="Calibri"/>
          <w:lang w:val="en-US"/>
        </w:rPr>
        <w:t>pisciculture</w:t>
      </w:r>
      <w:proofErr w:type="spellEnd"/>
      <w:r w:rsidRPr="00002820">
        <w:rPr>
          <w:rFonts w:ascii="Calibri" w:hAnsi="Calibri" w:cs="Calibri"/>
          <w:lang w:val="en-US"/>
        </w:rPr>
        <w:t xml:space="preserve"> in rivers and </w:t>
      </w:r>
      <w:r w:rsidR="004E57B9">
        <w:rPr>
          <w:rFonts w:ascii="Calibri" w:hAnsi="Calibri" w:cs="Calibri"/>
          <w:lang w:val="en-US"/>
        </w:rPr>
        <w:t xml:space="preserve">the </w:t>
      </w:r>
      <w:r w:rsidRPr="00002820">
        <w:rPr>
          <w:rFonts w:ascii="Calibri" w:hAnsi="Calibri" w:cs="Calibri"/>
          <w:lang w:val="en-US"/>
        </w:rPr>
        <w:t>regulation of sport fishing. As mentioned above, the participation of the state and federal level officials and their intent to take the recommendations forward was an achievement.</w:t>
      </w:r>
    </w:p>
    <w:p w:rsidR="00FA228E" w:rsidRPr="00002820" w:rsidRDefault="00FA228E" w:rsidP="004F62D9">
      <w:pPr>
        <w:rPr>
          <w:rFonts w:ascii="Calibri" w:hAnsi="Calibri" w:cs="Calibri"/>
          <w:lang w:val="en-US"/>
        </w:rPr>
      </w:pPr>
      <w:r w:rsidRPr="00002820">
        <w:rPr>
          <w:rFonts w:ascii="Calibri" w:hAnsi="Calibri" w:cs="Calibri"/>
          <w:lang w:val="en-US"/>
        </w:rPr>
        <w:t xml:space="preserve">The video about the workshop shows indigenous populations from almost all the Amazon basins, as well as riparian communities and civil society </w:t>
      </w:r>
      <w:proofErr w:type="spellStart"/>
      <w:r w:rsidRPr="00002820">
        <w:rPr>
          <w:rFonts w:ascii="Calibri" w:hAnsi="Calibri" w:cs="Calibri"/>
          <w:lang w:val="en-US"/>
        </w:rPr>
        <w:t>organisations</w:t>
      </w:r>
      <w:proofErr w:type="spellEnd"/>
      <w:r w:rsidR="004E57B9">
        <w:rPr>
          <w:rFonts w:ascii="Calibri" w:hAnsi="Calibri" w:cs="Calibri"/>
          <w:lang w:val="en-US"/>
        </w:rPr>
        <w:t>,</w:t>
      </w:r>
      <w:r w:rsidRPr="00002820">
        <w:rPr>
          <w:rFonts w:ascii="Calibri" w:hAnsi="Calibri" w:cs="Calibri"/>
          <w:lang w:val="en-US"/>
        </w:rPr>
        <w:t xml:space="preserve"> present their perspectives for the management of aquatic natural resources considering the need to conserve the environment for future generations. The workshop and video have generated </w:t>
      </w:r>
      <w:r w:rsidRPr="00002820">
        <w:rPr>
          <w:rFonts w:ascii="Calibri" w:hAnsi="Calibri" w:cs="Calibri"/>
          <w:lang w:val="en-US"/>
        </w:rPr>
        <w:lastRenderedPageBreak/>
        <w:t xml:space="preserve">considerable interest and a report on the reality of indigenous peoples and the conflicts and demands related to their </w:t>
      </w:r>
      <w:r w:rsidR="004E57B9">
        <w:rPr>
          <w:rFonts w:ascii="Calibri" w:hAnsi="Calibri" w:cs="Calibri"/>
          <w:lang w:val="en-US"/>
        </w:rPr>
        <w:t xml:space="preserve">fishing activities </w:t>
      </w:r>
      <w:r w:rsidRPr="00002820">
        <w:rPr>
          <w:rFonts w:ascii="Calibri" w:hAnsi="Calibri" w:cs="Calibri"/>
          <w:lang w:val="en-US"/>
        </w:rPr>
        <w:t>is under preparation.</w:t>
      </w:r>
    </w:p>
    <w:p w:rsidR="00FA228E" w:rsidRPr="00002820" w:rsidRDefault="00FA228E" w:rsidP="004F62D9">
      <w:pPr>
        <w:rPr>
          <w:rFonts w:ascii="Calibri" w:hAnsi="Calibri" w:cs="Calibri"/>
          <w:lang w:val="en-US"/>
        </w:rPr>
      </w:pPr>
    </w:p>
    <w:p w:rsidR="000957C9" w:rsidRPr="00002820" w:rsidRDefault="000957C9" w:rsidP="004F62D9">
      <w:pPr>
        <w:rPr>
          <w:rFonts w:ascii="Calibri" w:hAnsi="Calibri" w:cs="Calibri"/>
          <w:b/>
          <w:bCs/>
          <w:lang w:val="en-US"/>
        </w:rPr>
      </w:pPr>
      <w:r w:rsidRPr="00002820">
        <w:rPr>
          <w:rFonts w:ascii="Calibri" w:hAnsi="Calibri" w:cs="Calibri"/>
          <w:b/>
          <w:bCs/>
          <w:lang w:val="en-US"/>
        </w:rPr>
        <w:t>Activities carried out during the reporting period</w:t>
      </w:r>
    </w:p>
    <w:p w:rsidR="006C6294" w:rsidRPr="00002820" w:rsidRDefault="00F05373" w:rsidP="004F62D9">
      <w:pPr>
        <w:pStyle w:val="ListParagraph"/>
        <w:numPr>
          <w:ilvl w:val="0"/>
          <w:numId w:val="1"/>
        </w:numPr>
        <w:rPr>
          <w:rFonts w:ascii="Calibri" w:hAnsi="Calibri" w:cs="Calibri"/>
          <w:lang w:val="en-US"/>
        </w:rPr>
      </w:pPr>
      <w:r w:rsidRPr="00002820">
        <w:rPr>
          <w:rFonts w:ascii="Calibri" w:hAnsi="Calibri" w:cs="Calibri"/>
          <w:lang w:val="en-US"/>
        </w:rPr>
        <w:t xml:space="preserve">A preparatory meeting to </w:t>
      </w:r>
      <w:proofErr w:type="spellStart"/>
      <w:r w:rsidRPr="00002820">
        <w:rPr>
          <w:rFonts w:ascii="Calibri" w:hAnsi="Calibri" w:cs="Calibri"/>
          <w:lang w:val="en-US"/>
        </w:rPr>
        <w:t>organi</w:t>
      </w:r>
      <w:r w:rsidR="008E7EBB">
        <w:rPr>
          <w:rFonts w:ascii="Calibri" w:hAnsi="Calibri" w:cs="Calibri"/>
          <w:lang w:val="en-US"/>
        </w:rPr>
        <w:t>s</w:t>
      </w:r>
      <w:r w:rsidRPr="00002820">
        <w:rPr>
          <w:rFonts w:ascii="Calibri" w:hAnsi="Calibri" w:cs="Calibri"/>
          <w:lang w:val="en-US"/>
        </w:rPr>
        <w:t>e</w:t>
      </w:r>
      <w:proofErr w:type="spellEnd"/>
      <w:r w:rsidRPr="00002820">
        <w:rPr>
          <w:rFonts w:ascii="Calibri" w:hAnsi="Calibri" w:cs="Calibri"/>
          <w:lang w:val="en-US"/>
        </w:rPr>
        <w:t xml:space="preserve"> the Indigenous Fishers Workshop held in Manaus, capital of the State of Amazonas in Brazil, on </w:t>
      </w:r>
      <w:r w:rsidR="008E7EBB">
        <w:rPr>
          <w:rFonts w:ascii="Calibri" w:hAnsi="Calibri" w:cs="Calibri"/>
          <w:lang w:val="en-US"/>
        </w:rPr>
        <w:t xml:space="preserve">7 </w:t>
      </w:r>
      <w:r w:rsidRPr="00002820">
        <w:rPr>
          <w:rFonts w:ascii="Calibri" w:hAnsi="Calibri" w:cs="Calibri"/>
          <w:lang w:val="en-US"/>
        </w:rPr>
        <w:t>December 2018.</w:t>
      </w:r>
    </w:p>
    <w:p w:rsidR="00D46CD9" w:rsidRPr="00002820" w:rsidRDefault="00F05373" w:rsidP="004F62D9">
      <w:pPr>
        <w:pStyle w:val="ListParagraph"/>
        <w:numPr>
          <w:ilvl w:val="0"/>
          <w:numId w:val="1"/>
        </w:numPr>
        <w:rPr>
          <w:rFonts w:ascii="Calibri" w:hAnsi="Calibri" w:cs="Calibri"/>
          <w:lang w:val="en-US"/>
        </w:rPr>
      </w:pPr>
      <w:r w:rsidRPr="00002820">
        <w:rPr>
          <w:rFonts w:ascii="Calibri" w:hAnsi="Calibri" w:cs="Calibri"/>
          <w:lang w:val="en-US"/>
        </w:rPr>
        <w:t>Preliminary survey to help in workshop orientation and identification of themes for w</w:t>
      </w:r>
      <w:r w:rsidR="00D46CD9" w:rsidRPr="00002820">
        <w:rPr>
          <w:rFonts w:ascii="Calibri" w:hAnsi="Calibri" w:cs="Calibri"/>
          <w:lang w:val="en-US"/>
        </w:rPr>
        <w:t>orking groups during the seminar</w:t>
      </w:r>
      <w:r w:rsidR="002D3911">
        <w:rPr>
          <w:rFonts w:ascii="Calibri" w:hAnsi="Calibri" w:cs="Calibri"/>
          <w:lang w:val="en-US"/>
        </w:rPr>
        <w:t>.</w:t>
      </w:r>
    </w:p>
    <w:p w:rsidR="00F05373" w:rsidRPr="00002820" w:rsidRDefault="008E7EBB" w:rsidP="004F62D9">
      <w:pPr>
        <w:pStyle w:val="ListParagraph"/>
        <w:numPr>
          <w:ilvl w:val="0"/>
          <w:numId w:val="1"/>
        </w:numPr>
        <w:rPr>
          <w:rFonts w:ascii="Calibri" w:hAnsi="Calibri" w:cs="Calibri"/>
          <w:lang w:val="en-US"/>
        </w:rPr>
      </w:pPr>
      <w:r>
        <w:rPr>
          <w:rFonts w:ascii="Calibri" w:hAnsi="Calibri" w:cs="Calibri"/>
          <w:lang w:val="en-US"/>
        </w:rPr>
        <w:t>‘</w:t>
      </w:r>
      <w:r w:rsidR="00F05373" w:rsidRPr="00002820">
        <w:rPr>
          <w:rFonts w:ascii="Calibri" w:hAnsi="Calibri" w:cs="Calibri"/>
          <w:lang w:val="en-US"/>
        </w:rPr>
        <w:t>Seminar on Indigenous Fisheries in Amazonas and Guidelines for Securing Sustainable Small-Scale Fisheries</w:t>
      </w:r>
      <w:r>
        <w:rPr>
          <w:rFonts w:ascii="Calibri" w:hAnsi="Calibri" w:cs="Calibri"/>
          <w:lang w:val="en-US"/>
        </w:rPr>
        <w:t>’</w:t>
      </w:r>
      <w:r w:rsidR="00F05373" w:rsidRPr="00002820">
        <w:rPr>
          <w:rFonts w:ascii="Calibri" w:hAnsi="Calibri" w:cs="Calibri"/>
          <w:lang w:val="en-US"/>
        </w:rPr>
        <w:t xml:space="preserve"> on 27 and 28</w:t>
      </w:r>
      <w:r>
        <w:rPr>
          <w:rFonts w:ascii="Calibri" w:hAnsi="Calibri" w:cs="Calibri"/>
          <w:lang w:val="en-US"/>
        </w:rPr>
        <w:t xml:space="preserve"> March</w:t>
      </w:r>
      <w:r w:rsidR="00F05373" w:rsidRPr="00002820">
        <w:rPr>
          <w:rFonts w:ascii="Calibri" w:hAnsi="Calibri" w:cs="Calibri"/>
          <w:lang w:val="en-US"/>
        </w:rPr>
        <w:t xml:space="preserve"> 2019, in Manaus</w:t>
      </w:r>
      <w:r w:rsidR="002D3911">
        <w:rPr>
          <w:rFonts w:ascii="Calibri" w:hAnsi="Calibri" w:cs="Calibri"/>
          <w:lang w:val="en-US"/>
        </w:rPr>
        <w:t>.</w:t>
      </w:r>
    </w:p>
    <w:p w:rsidR="00D46CD9" w:rsidRPr="00002820" w:rsidRDefault="00D46CD9" w:rsidP="004F62D9">
      <w:pPr>
        <w:pStyle w:val="ListParagraph"/>
        <w:numPr>
          <w:ilvl w:val="0"/>
          <w:numId w:val="1"/>
        </w:numPr>
        <w:rPr>
          <w:rFonts w:ascii="Calibri" w:hAnsi="Calibri" w:cs="Calibri"/>
          <w:lang w:val="en-US"/>
        </w:rPr>
      </w:pPr>
      <w:r w:rsidRPr="00002820">
        <w:rPr>
          <w:rFonts w:ascii="Calibri" w:hAnsi="Calibri" w:cs="Calibri"/>
          <w:lang w:val="en-US"/>
        </w:rPr>
        <w:t xml:space="preserve">Video of the </w:t>
      </w:r>
      <w:r w:rsidR="008E7EBB">
        <w:rPr>
          <w:rFonts w:ascii="Calibri" w:hAnsi="Calibri" w:cs="Calibri"/>
          <w:lang w:val="en-US"/>
        </w:rPr>
        <w:t>s</w:t>
      </w:r>
      <w:r w:rsidRPr="00002820">
        <w:rPr>
          <w:rFonts w:ascii="Calibri" w:hAnsi="Calibri" w:cs="Calibri"/>
          <w:lang w:val="en-US"/>
        </w:rPr>
        <w:t xml:space="preserve">eminar </w:t>
      </w:r>
      <w:r w:rsidR="008E7EBB">
        <w:rPr>
          <w:rFonts w:ascii="Calibri" w:hAnsi="Calibri" w:cs="Calibri"/>
          <w:lang w:val="en-US"/>
        </w:rPr>
        <w:t>p</w:t>
      </w:r>
      <w:r w:rsidRPr="00002820">
        <w:rPr>
          <w:rFonts w:ascii="Calibri" w:hAnsi="Calibri" w:cs="Calibri"/>
          <w:lang w:val="en-US"/>
        </w:rPr>
        <w:t xml:space="preserve">roceedings made available: </w:t>
      </w:r>
      <w:hyperlink r:id="rId6" w:history="1">
        <w:r w:rsidRPr="00002820">
          <w:rPr>
            <w:rStyle w:val="Hyperlink"/>
            <w:rFonts w:ascii="Calibri" w:hAnsi="Calibri" w:cs="Calibri"/>
            <w:lang w:val="en-US"/>
          </w:rPr>
          <w:t>https://www.youtube.com/watch?v=pGFxr2ly_Wc</w:t>
        </w:r>
      </w:hyperlink>
      <w:r w:rsidRPr="00002820">
        <w:rPr>
          <w:rFonts w:ascii="Calibri" w:hAnsi="Calibri" w:cs="Calibri"/>
          <w:lang w:val="en-US"/>
        </w:rPr>
        <w:t xml:space="preserve"> (English)</w:t>
      </w:r>
      <w:r w:rsidR="002D3911">
        <w:rPr>
          <w:rFonts w:ascii="Calibri" w:hAnsi="Calibri" w:cs="Calibri"/>
          <w:lang w:val="en-US"/>
        </w:rPr>
        <w:t xml:space="preserve">, </w:t>
      </w:r>
      <w:hyperlink r:id="rId7" w:history="1">
        <w:r w:rsidRPr="00002820">
          <w:rPr>
            <w:rStyle w:val="Hyperlink"/>
            <w:rFonts w:ascii="Calibri" w:hAnsi="Calibri" w:cs="Calibri"/>
            <w:lang w:val="en-US"/>
          </w:rPr>
          <w:t>https://www.youtube.com/watch?v=eiWrw244THU</w:t>
        </w:r>
      </w:hyperlink>
      <w:r w:rsidRPr="00002820">
        <w:rPr>
          <w:rFonts w:ascii="Calibri" w:hAnsi="Calibri" w:cs="Calibri"/>
          <w:lang w:val="en-US"/>
        </w:rPr>
        <w:t xml:space="preserve"> (Portuguese)</w:t>
      </w:r>
      <w:r w:rsidR="002D3911">
        <w:rPr>
          <w:rFonts w:ascii="Calibri" w:hAnsi="Calibri" w:cs="Calibri"/>
          <w:lang w:val="en-US"/>
        </w:rPr>
        <w:t>.</w:t>
      </w:r>
    </w:p>
    <w:p w:rsidR="000957C9" w:rsidRPr="00002820" w:rsidRDefault="000957C9" w:rsidP="004F62D9">
      <w:pPr>
        <w:rPr>
          <w:rFonts w:ascii="Calibri" w:hAnsi="Calibri" w:cs="Calibri"/>
          <w:b/>
          <w:bCs/>
          <w:lang w:val="en-US"/>
        </w:rPr>
      </w:pPr>
      <w:r w:rsidRPr="00002820">
        <w:rPr>
          <w:rFonts w:ascii="Calibri" w:hAnsi="Calibri" w:cs="Calibri"/>
          <w:b/>
          <w:bCs/>
          <w:lang w:val="en-US"/>
        </w:rPr>
        <w:t>Difficulties encountered and measures taken to overcome problems</w:t>
      </w:r>
    </w:p>
    <w:p w:rsidR="00876766" w:rsidRPr="00002820" w:rsidRDefault="00876766" w:rsidP="004F62D9">
      <w:pPr>
        <w:pStyle w:val="ListParagraph"/>
        <w:numPr>
          <w:ilvl w:val="0"/>
          <w:numId w:val="2"/>
        </w:numPr>
        <w:rPr>
          <w:rFonts w:ascii="Calibri" w:hAnsi="Calibri" w:cs="Calibri"/>
          <w:lang w:val="en-US"/>
        </w:rPr>
      </w:pPr>
      <w:r w:rsidRPr="00002820">
        <w:rPr>
          <w:rFonts w:ascii="Calibri" w:hAnsi="Calibri" w:cs="Calibri"/>
          <w:lang w:val="en-US"/>
        </w:rPr>
        <w:t xml:space="preserve">Resources sent by FAO </w:t>
      </w:r>
      <w:r w:rsidR="00560BE9">
        <w:rPr>
          <w:rFonts w:ascii="Calibri" w:hAnsi="Calibri" w:cs="Calibri"/>
          <w:lang w:val="en-US"/>
        </w:rPr>
        <w:t xml:space="preserve">were </w:t>
      </w:r>
      <w:r w:rsidRPr="00002820">
        <w:rPr>
          <w:rFonts w:ascii="Calibri" w:hAnsi="Calibri" w:cs="Calibri"/>
          <w:lang w:val="en-US"/>
        </w:rPr>
        <w:t xml:space="preserve">found </w:t>
      </w:r>
      <w:r w:rsidR="00560BE9">
        <w:rPr>
          <w:rFonts w:ascii="Calibri" w:hAnsi="Calibri" w:cs="Calibri"/>
          <w:lang w:val="en-US"/>
        </w:rPr>
        <w:t xml:space="preserve">to be </w:t>
      </w:r>
      <w:r w:rsidRPr="00002820">
        <w:rPr>
          <w:rFonts w:ascii="Calibri" w:hAnsi="Calibri" w:cs="Calibri"/>
          <w:lang w:val="en-US"/>
        </w:rPr>
        <w:t>insufficient because the costs to bring the indigenous participants are very high due to distance and isolation.</w:t>
      </w:r>
    </w:p>
    <w:p w:rsidR="00876766" w:rsidRPr="00002820" w:rsidRDefault="00876766" w:rsidP="004F62D9">
      <w:pPr>
        <w:pStyle w:val="ListParagraph"/>
        <w:numPr>
          <w:ilvl w:val="0"/>
          <w:numId w:val="2"/>
        </w:numPr>
        <w:rPr>
          <w:rFonts w:ascii="Calibri" w:hAnsi="Calibri" w:cs="Calibri"/>
          <w:lang w:val="en-US"/>
        </w:rPr>
      </w:pPr>
      <w:r w:rsidRPr="00002820">
        <w:rPr>
          <w:rFonts w:ascii="Calibri" w:hAnsi="Calibri" w:cs="Calibri"/>
          <w:lang w:val="en-US"/>
        </w:rPr>
        <w:t xml:space="preserve">The </w:t>
      </w:r>
      <w:proofErr w:type="gramStart"/>
      <w:r w:rsidRPr="00002820">
        <w:rPr>
          <w:rFonts w:ascii="Calibri" w:hAnsi="Calibri" w:cs="Calibri"/>
          <w:lang w:val="en-US"/>
        </w:rPr>
        <w:t>number of participants were</w:t>
      </w:r>
      <w:proofErr w:type="gramEnd"/>
      <w:r w:rsidRPr="00002820">
        <w:rPr>
          <w:rFonts w:ascii="Calibri" w:hAnsi="Calibri" w:cs="Calibri"/>
          <w:lang w:val="en-US"/>
        </w:rPr>
        <w:t xml:space="preserve"> more than the numbers invited</w:t>
      </w:r>
      <w:r w:rsidR="00560BE9">
        <w:rPr>
          <w:rFonts w:ascii="Calibri" w:hAnsi="Calibri" w:cs="Calibri"/>
          <w:lang w:val="en-US"/>
        </w:rPr>
        <w:t>.</w:t>
      </w:r>
    </w:p>
    <w:p w:rsidR="006C6294" w:rsidRPr="00002820" w:rsidRDefault="00876766" w:rsidP="004F62D9">
      <w:pPr>
        <w:pStyle w:val="ListParagraph"/>
        <w:numPr>
          <w:ilvl w:val="0"/>
          <w:numId w:val="2"/>
        </w:numPr>
        <w:rPr>
          <w:rFonts w:ascii="Calibri" w:hAnsi="Calibri" w:cs="Calibri"/>
          <w:lang w:val="en-US"/>
        </w:rPr>
      </w:pPr>
      <w:r w:rsidRPr="00002820">
        <w:rPr>
          <w:rFonts w:ascii="Calibri" w:hAnsi="Calibri" w:cs="Calibri"/>
          <w:lang w:val="en-US"/>
        </w:rPr>
        <w:t xml:space="preserve">Assistance from the NGOs </w:t>
      </w:r>
      <w:r w:rsidR="00560BE9" w:rsidRPr="00002820">
        <w:rPr>
          <w:rFonts w:ascii="Calibri" w:hAnsi="Calibri" w:cs="Calibri"/>
          <w:lang w:val="en-US"/>
        </w:rPr>
        <w:t>–</w:t>
      </w:r>
      <w:r w:rsidRPr="00002820">
        <w:rPr>
          <w:rFonts w:ascii="Calibri" w:hAnsi="Calibri" w:cs="Calibri"/>
          <w:lang w:val="en-US"/>
        </w:rPr>
        <w:t xml:space="preserve"> Social-Environmental Institute (ISA), OPAN and International Institute of Education Brazil (IEB), which took care of the passages of several participants – helped in overcoming fund shortage</w:t>
      </w:r>
      <w:r w:rsidR="00560BE9">
        <w:rPr>
          <w:rFonts w:ascii="Calibri" w:hAnsi="Calibri" w:cs="Calibri"/>
          <w:lang w:val="en-US"/>
        </w:rPr>
        <w:t>.</w:t>
      </w:r>
    </w:p>
    <w:p w:rsidR="00876766" w:rsidRPr="00002820" w:rsidRDefault="00876766" w:rsidP="004F62D9">
      <w:pPr>
        <w:pStyle w:val="ListParagraph"/>
        <w:numPr>
          <w:ilvl w:val="0"/>
          <w:numId w:val="2"/>
        </w:numPr>
        <w:rPr>
          <w:rFonts w:ascii="Calibri" w:hAnsi="Calibri" w:cs="Calibri"/>
          <w:lang w:val="en-US"/>
        </w:rPr>
      </w:pPr>
      <w:r w:rsidRPr="00002820">
        <w:rPr>
          <w:rFonts w:ascii="Calibri" w:hAnsi="Calibri" w:cs="Calibri"/>
          <w:lang w:val="en-US"/>
        </w:rPr>
        <w:t>Also, budgeting for the video was found</w:t>
      </w:r>
      <w:r w:rsidR="00560BE9">
        <w:rPr>
          <w:rFonts w:ascii="Calibri" w:hAnsi="Calibri" w:cs="Calibri"/>
          <w:lang w:val="en-US"/>
        </w:rPr>
        <w:t xml:space="preserve"> to be</w:t>
      </w:r>
      <w:r w:rsidRPr="00002820">
        <w:rPr>
          <w:rFonts w:ascii="Calibri" w:hAnsi="Calibri" w:cs="Calibri"/>
          <w:lang w:val="en-US"/>
        </w:rPr>
        <w:t xml:space="preserve"> higher than required. A request was made to FAO to use the additional budget towards the workshop costs.</w:t>
      </w:r>
    </w:p>
    <w:p w:rsidR="000957C9" w:rsidRPr="00002820" w:rsidRDefault="000957C9" w:rsidP="004F62D9">
      <w:pPr>
        <w:rPr>
          <w:rFonts w:ascii="Calibri" w:hAnsi="Calibri" w:cs="Calibri"/>
          <w:b/>
          <w:bCs/>
          <w:lang w:val="en-US"/>
        </w:rPr>
      </w:pPr>
      <w:r w:rsidRPr="00002820">
        <w:rPr>
          <w:rFonts w:ascii="Calibri" w:hAnsi="Calibri" w:cs="Calibri"/>
          <w:b/>
          <w:bCs/>
          <w:lang w:val="en-US"/>
        </w:rPr>
        <w:t>Changes in implementation</w:t>
      </w:r>
    </w:p>
    <w:p w:rsidR="00167DB6" w:rsidRPr="00002820" w:rsidRDefault="00167DB6" w:rsidP="004F62D9">
      <w:pPr>
        <w:pStyle w:val="ListParagraph"/>
        <w:numPr>
          <w:ilvl w:val="0"/>
          <w:numId w:val="3"/>
        </w:numPr>
        <w:rPr>
          <w:rFonts w:ascii="Calibri" w:hAnsi="Calibri" w:cs="Calibri"/>
          <w:lang w:val="en-US"/>
        </w:rPr>
      </w:pPr>
      <w:r w:rsidRPr="00002820">
        <w:rPr>
          <w:rFonts w:ascii="Calibri" w:hAnsi="Calibri" w:cs="Calibri"/>
          <w:lang w:val="en-US"/>
        </w:rPr>
        <w:t>Activities were carried out as planned</w:t>
      </w:r>
    </w:p>
    <w:p w:rsidR="00876766" w:rsidRPr="00002820" w:rsidRDefault="00167DB6" w:rsidP="004F62D9">
      <w:pPr>
        <w:pStyle w:val="ListParagraph"/>
        <w:numPr>
          <w:ilvl w:val="0"/>
          <w:numId w:val="3"/>
        </w:numPr>
        <w:rPr>
          <w:rFonts w:ascii="Calibri" w:hAnsi="Calibri" w:cs="Calibri"/>
          <w:lang w:val="en-US"/>
        </w:rPr>
      </w:pPr>
      <w:r w:rsidRPr="00002820">
        <w:rPr>
          <w:rFonts w:ascii="Calibri" w:hAnsi="Calibri" w:cs="Calibri"/>
          <w:lang w:val="en-US"/>
        </w:rPr>
        <w:t>No change in workshop format</w:t>
      </w:r>
    </w:p>
    <w:p w:rsidR="000957C9" w:rsidRPr="00002820" w:rsidRDefault="000957C9" w:rsidP="004F62D9">
      <w:pPr>
        <w:rPr>
          <w:rFonts w:ascii="Calibri" w:hAnsi="Calibri" w:cs="Calibri"/>
          <w:b/>
          <w:bCs/>
          <w:lang w:val="en-US"/>
        </w:rPr>
      </w:pPr>
      <w:r w:rsidRPr="00002820">
        <w:rPr>
          <w:rFonts w:ascii="Calibri" w:hAnsi="Calibri" w:cs="Calibri"/>
          <w:b/>
          <w:bCs/>
          <w:lang w:val="en-US"/>
        </w:rPr>
        <w:t>Achievement/results by using the same objectively verifiable indicators used in the LOA table in performance indicators</w:t>
      </w:r>
    </w:p>
    <w:tbl>
      <w:tblPr>
        <w:tblStyle w:val="TableGrid"/>
        <w:tblW w:w="0" w:type="auto"/>
        <w:tblLook w:val="04A0"/>
      </w:tblPr>
      <w:tblGrid>
        <w:gridCol w:w="745"/>
        <w:gridCol w:w="4134"/>
        <w:gridCol w:w="4357"/>
      </w:tblGrid>
      <w:tr w:rsidR="00167DB6" w:rsidRPr="00002820" w:rsidTr="00FA228E">
        <w:trPr>
          <w:tblHeader/>
        </w:trPr>
        <w:tc>
          <w:tcPr>
            <w:tcW w:w="738" w:type="dxa"/>
          </w:tcPr>
          <w:p w:rsidR="00167DB6" w:rsidRPr="00002820" w:rsidRDefault="00167DB6" w:rsidP="004F62D9">
            <w:pPr>
              <w:rPr>
                <w:rFonts w:ascii="Calibri" w:hAnsi="Calibri" w:cs="Calibri"/>
                <w:b/>
                <w:bCs/>
                <w:smallCaps/>
                <w:spacing w:val="5"/>
                <w:sz w:val="28"/>
                <w:szCs w:val="28"/>
                <w:lang w:val="en-US"/>
              </w:rPr>
            </w:pPr>
            <w:r w:rsidRPr="00002820">
              <w:rPr>
                <w:rFonts w:ascii="Calibri" w:hAnsi="Calibri" w:cs="Calibri"/>
                <w:b/>
                <w:bCs/>
                <w:lang w:val="en-US"/>
              </w:rPr>
              <w:t>S.No</w:t>
            </w:r>
            <w:r w:rsidR="00422CCB">
              <w:rPr>
                <w:rFonts w:ascii="Calibri" w:hAnsi="Calibri" w:cs="Calibri"/>
                <w:b/>
                <w:bCs/>
                <w:lang w:val="en-US"/>
              </w:rPr>
              <w:t>.</w:t>
            </w:r>
          </w:p>
        </w:tc>
        <w:tc>
          <w:tcPr>
            <w:tcW w:w="4140" w:type="dxa"/>
          </w:tcPr>
          <w:p w:rsidR="00167DB6" w:rsidRPr="00002820" w:rsidRDefault="00167DB6" w:rsidP="004F62D9">
            <w:pPr>
              <w:rPr>
                <w:rFonts w:ascii="Calibri" w:hAnsi="Calibri" w:cs="Calibri"/>
                <w:b/>
                <w:bCs/>
                <w:smallCaps/>
                <w:spacing w:val="5"/>
                <w:sz w:val="28"/>
                <w:szCs w:val="28"/>
                <w:lang w:val="en-US"/>
              </w:rPr>
            </w:pPr>
            <w:r w:rsidRPr="00002820">
              <w:rPr>
                <w:rFonts w:ascii="Calibri" w:hAnsi="Calibri" w:cs="Calibri"/>
                <w:b/>
                <w:bCs/>
                <w:lang w:val="en-US"/>
              </w:rPr>
              <w:t>Activity</w:t>
            </w:r>
          </w:p>
        </w:tc>
        <w:tc>
          <w:tcPr>
            <w:tcW w:w="4364" w:type="dxa"/>
          </w:tcPr>
          <w:p w:rsidR="00167DB6" w:rsidRPr="00002820" w:rsidRDefault="00167DB6" w:rsidP="004F62D9">
            <w:pPr>
              <w:rPr>
                <w:rFonts w:ascii="Calibri" w:hAnsi="Calibri" w:cs="Calibri"/>
                <w:b/>
                <w:bCs/>
                <w:smallCaps/>
                <w:spacing w:val="5"/>
                <w:sz w:val="28"/>
                <w:szCs w:val="28"/>
                <w:lang w:val="en-US"/>
              </w:rPr>
            </w:pPr>
            <w:r w:rsidRPr="00002820">
              <w:rPr>
                <w:rFonts w:ascii="Calibri" w:hAnsi="Calibri" w:cs="Calibri"/>
                <w:b/>
                <w:bCs/>
                <w:lang w:val="en-US"/>
              </w:rPr>
              <w:t>Verified achievement</w:t>
            </w:r>
          </w:p>
        </w:tc>
      </w:tr>
      <w:tr w:rsidR="00167DB6" w:rsidRPr="00002820" w:rsidTr="00167DB6">
        <w:tc>
          <w:tcPr>
            <w:tcW w:w="738" w:type="dxa"/>
          </w:tcPr>
          <w:p w:rsidR="00167DB6" w:rsidRPr="00002820" w:rsidRDefault="00167DB6" w:rsidP="004F62D9">
            <w:pPr>
              <w:rPr>
                <w:rFonts w:ascii="Calibri" w:hAnsi="Calibri" w:cs="Calibri"/>
                <w:smallCaps/>
                <w:spacing w:val="5"/>
                <w:sz w:val="28"/>
                <w:szCs w:val="28"/>
                <w:lang w:val="en-US"/>
              </w:rPr>
            </w:pPr>
            <w:r w:rsidRPr="00002820">
              <w:rPr>
                <w:rFonts w:ascii="Calibri" w:hAnsi="Calibri" w:cs="Calibri"/>
                <w:lang w:val="en-US"/>
              </w:rPr>
              <w:t>1</w:t>
            </w:r>
          </w:p>
        </w:tc>
        <w:tc>
          <w:tcPr>
            <w:tcW w:w="4140" w:type="dxa"/>
          </w:tcPr>
          <w:p w:rsidR="00167DB6" w:rsidRPr="00002820" w:rsidRDefault="00167DB6" w:rsidP="004F62D9">
            <w:pPr>
              <w:rPr>
                <w:rFonts w:ascii="Calibri" w:hAnsi="Calibri" w:cs="Calibri"/>
                <w:smallCaps/>
                <w:spacing w:val="5"/>
                <w:sz w:val="28"/>
                <w:szCs w:val="28"/>
                <w:lang w:val="en-US"/>
              </w:rPr>
            </w:pPr>
            <w:r w:rsidRPr="00002820">
              <w:rPr>
                <w:rFonts w:ascii="Calibri" w:hAnsi="Calibri" w:cs="Calibri"/>
                <w:lang w:val="en-US"/>
              </w:rPr>
              <w:t xml:space="preserve">Preparatory meeting in Manaus (Amazonas State) with Brazilian </w:t>
            </w:r>
            <w:proofErr w:type="spellStart"/>
            <w:r w:rsidRPr="00002820">
              <w:rPr>
                <w:rFonts w:ascii="Calibri" w:hAnsi="Calibri" w:cs="Calibri"/>
                <w:lang w:val="en-US"/>
              </w:rPr>
              <w:t>organi</w:t>
            </w:r>
            <w:r w:rsidR="00422CCB">
              <w:rPr>
                <w:rFonts w:ascii="Calibri" w:hAnsi="Calibri" w:cs="Calibri"/>
                <w:lang w:val="en-US"/>
              </w:rPr>
              <w:t>s</w:t>
            </w:r>
            <w:r w:rsidRPr="00002820">
              <w:rPr>
                <w:rFonts w:ascii="Calibri" w:hAnsi="Calibri" w:cs="Calibri"/>
                <w:lang w:val="en-US"/>
              </w:rPr>
              <w:t>ations</w:t>
            </w:r>
            <w:proofErr w:type="spellEnd"/>
            <w:r w:rsidRPr="00002820">
              <w:rPr>
                <w:rFonts w:ascii="Calibri" w:hAnsi="Calibri" w:cs="Calibri"/>
                <w:lang w:val="en-US"/>
              </w:rPr>
              <w:t xml:space="preserve"> with a </w:t>
            </w:r>
            <w:proofErr w:type="spellStart"/>
            <w:r w:rsidRPr="00002820">
              <w:rPr>
                <w:rFonts w:ascii="Calibri" w:hAnsi="Calibri" w:cs="Calibri"/>
                <w:lang w:val="en-US"/>
              </w:rPr>
              <w:t>trackrecord</w:t>
            </w:r>
            <w:proofErr w:type="spellEnd"/>
            <w:r w:rsidRPr="00002820">
              <w:rPr>
                <w:rFonts w:ascii="Calibri" w:hAnsi="Calibri" w:cs="Calibri"/>
                <w:lang w:val="en-US"/>
              </w:rPr>
              <w:t xml:space="preserve"> of working with indigenous groups</w:t>
            </w:r>
          </w:p>
        </w:tc>
        <w:tc>
          <w:tcPr>
            <w:tcW w:w="4364"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 xml:space="preserve">Meeting was held on </w:t>
            </w:r>
            <w:r w:rsidR="00422CCB">
              <w:rPr>
                <w:rFonts w:ascii="Calibri" w:hAnsi="Calibri" w:cs="Calibri"/>
                <w:lang w:val="en-US"/>
              </w:rPr>
              <w:t xml:space="preserve">7 </w:t>
            </w:r>
            <w:r w:rsidRPr="00002820">
              <w:rPr>
                <w:rFonts w:ascii="Calibri" w:hAnsi="Calibri" w:cs="Calibri"/>
                <w:lang w:val="en-US"/>
              </w:rPr>
              <w:t xml:space="preserve">December 2018 and </w:t>
            </w:r>
            <w:r w:rsidR="00422CCB">
              <w:rPr>
                <w:rFonts w:ascii="Calibri" w:hAnsi="Calibri" w:cs="Calibri"/>
                <w:lang w:val="en-US"/>
              </w:rPr>
              <w:t xml:space="preserve">a </w:t>
            </w:r>
            <w:r w:rsidRPr="00002820">
              <w:rPr>
                <w:rFonts w:ascii="Calibri" w:hAnsi="Calibri" w:cs="Calibri"/>
                <w:lang w:val="en-US"/>
              </w:rPr>
              <w:t>report o</w:t>
            </w:r>
            <w:r w:rsidR="00422CCB">
              <w:rPr>
                <w:rFonts w:ascii="Calibri" w:hAnsi="Calibri" w:cs="Calibri"/>
                <w:lang w:val="en-US"/>
              </w:rPr>
              <w:t>f</w:t>
            </w:r>
            <w:r w:rsidRPr="00002820">
              <w:rPr>
                <w:rFonts w:ascii="Calibri" w:hAnsi="Calibri" w:cs="Calibri"/>
                <w:lang w:val="en-US"/>
              </w:rPr>
              <w:t xml:space="preserve"> the meeting was submitted</w:t>
            </w:r>
          </w:p>
        </w:tc>
      </w:tr>
      <w:tr w:rsidR="00167DB6" w:rsidRPr="00002820" w:rsidTr="00167DB6">
        <w:tc>
          <w:tcPr>
            <w:tcW w:w="738"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2</w:t>
            </w:r>
          </w:p>
        </w:tc>
        <w:tc>
          <w:tcPr>
            <w:tcW w:w="4140"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 xml:space="preserve">Preparation of a synthesis document to be discussed during the </w:t>
            </w:r>
            <w:r w:rsidR="00422CCB">
              <w:rPr>
                <w:rFonts w:ascii="Calibri" w:hAnsi="Calibri" w:cs="Calibri"/>
                <w:lang w:val="en-US"/>
              </w:rPr>
              <w:t>w</w:t>
            </w:r>
            <w:r w:rsidRPr="00002820">
              <w:rPr>
                <w:rFonts w:ascii="Calibri" w:hAnsi="Calibri" w:cs="Calibri"/>
                <w:lang w:val="en-US"/>
              </w:rPr>
              <w:t xml:space="preserve">orkshop on </w:t>
            </w:r>
            <w:r w:rsidR="004E35B3">
              <w:rPr>
                <w:rFonts w:ascii="Calibri" w:hAnsi="Calibri" w:cs="Calibri"/>
                <w:lang w:val="en-US"/>
              </w:rPr>
              <w:t xml:space="preserve">the </w:t>
            </w:r>
            <w:r w:rsidRPr="00002820">
              <w:rPr>
                <w:rFonts w:ascii="Calibri" w:hAnsi="Calibri" w:cs="Calibri"/>
                <w:lang w:val="en-US"/>
              </w:rPr>
              <w:t>main issues of concern and policy measures of interest to indigenous groups based on SSF Guidelines</w:t>
            </w:r>
          </w:p>
        </w:tc>
        <w:tc>
          <w:tcPr>
            <w:tcW w:w="4364"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Synthesis document prepared</w:t>
            </w:r>
          </w:p>
        </w:tc>
      </w:tr>
      <w:tr w:rsidR="00167DB6" w:rsidRPr="00002820" w:rsidTr="00167DB6">
        <w:tc>
          <w:tcPr>
            <w:tcW w:w="738"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3</w:t>
            </w:r>
          </w:p>
        </w:tc>
        <w:tc>
          <w:tcPr>
            <w:tcW w:w="4140" w:type="dxa"/>
          </w:tcPr>
          <w:p w:rsidR="00167DB6" w:rsidRPr="00002820" w:rsidRDefault="005F1DE7" w:rsidP="004F62D9">
            <w:pPr>
              <w:rPr>
                <w:rFonts w:ascii="Calibri" w:hAnsi="Calibri" w:cs="Calibri"/>
                <w:smallCaps/>
                <w:spacing w:val="5"/>
                <w:sz w:val="28"/>
                <w:szCs w:val="28"/>
                <w:lang w:val="en-US"/>
              </w:rPr>
            </w:pPr>
            <w:proofErr w:type="spellStart"/>
            <w:r w:rsidRPr="00002820">
              <w:rPr>
                <w:rFonts w:ascii="Calibri" w:hAnsi="Calibri" w:cs="Calibri"/>
                <w:lang w:val="en-US"/>
              </w:rPr>
              <w:t>Organi</w:t>
            </w:r>
            <w:r w:rsidR="004E35B3">
              <w:rPr>
                <w:rFonts w:ascii="Calibri" w:hAnsi="Calibri" w:cs="Calibri"/>
                <w:lang w:val="en-US"/>
              </w:rPr>
              <w:t>s</w:t>
            </w:r>
            <w:r w:rsidRPr="00002820">
              <w:rPr>
                <w:rFonts w:ascii="Calibri" w:hAnsi="Calibri" w:cs="Calibri"/>
                <w:lang w:val="en-US"/>
              </w:rPr>
              <w:t>ation</w:t>
            </w:r>
            <w:proofErr w:type="spellEnd"/>
            <w:r w:rsidRPr="00002820">
              <w:rPr>
                <w:rFonts w:ascii="Calibri" w:hAnsi="Calibri" w:cs="Calibri"/>
                <w:lang w:val="en-US"/>
              </w:rPr>
              <w:t xml:space="preserve"> of the </w:t>
            </w:r>
            <w:r w:rsidR="004E35B3">
              <w:rPr>
                <w:rFonts w:ascii="Calibri" w:hAnsi="Calibri" w:cs="Calibri"/>
                <w:lang w:val="en-US"/>
              </w:rPr>
              <w:t>w</w:t>
            </w:r>
            <w:r w:rsidRPr="00002820">
              <w:rPr>
                <w:rFonts w:ascii="Calibri" w:hAnsi="Calibri" w:cs="Calibri"/>
                <w:lang w:val="en-US"/>
              </w:rPr>
              <w:t>orkshop</w:t>
            </w:r>
          </w:p>
        </w:tc>
        <w:tc>
          <w:tcPr>
            <w:tcW w:w="4364"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Workshop was held on 27 and 28</w:t>
            </w:r>
            <w:r w:rsidR="004E35B3">
              <w:rPr>
                <w:rFonts w:ascii="Calibri" w:hAnsi="Calibri" w:cs="Calibri"/>
                <w:lang w:val="en-US"/>
              </w:rPr>
              <w:t xml:space="preserve"> March</w:t>
            </w:r>
            <w:r w:rsidRPr="00002820">
              <w:rPr>
                <w:rFonts w:ascii="Calibri" w:hAnsi="Calibri" w:cs="Calibri"/>
                <w:lang w:val="en-US"/>
              </w:rPr>
              <w:t xml:space="preserve"> 2019</w:t>
            </w:r>
            <w:r w:rsidR="00D46CD9" w:rsidRPr="00002820">
              <w:rPr>
                <w:rFonts w:ascii="Calibri" w:hAnsi="Calibri" w:cs="Calibri"/>
                <w:lang w:val="en-US"/>
              </w:rPr>
              <w:t>;</w:t>
            </w:r>
            <w:r w:rsidR="00D46CD9" w:rsidRPr="00002820">
              <w:rPr>
                <w:rFonts w:ascii="Calibri" w:hAnsi="Calibri" w:cs="Calibri"/>
              </w:rPr>
              <w:t xml:space="preserve"> 25 participants</w:t>
            </w:r>
            <w:r w:rsidR="004E35B3">
              <w:rPr>
                <w:rFonts w:ascii="Calibri" w:hAnsi="Calibri" w:cs="Calibri"/>
              </w:rPr>
              <w:t xml:space="preserve">, including </w:t>
            </w:r>
            <w:r w:rsidR="004E35B3" w:rsidRPr="00002820">
              <w:rPr>
                <w:rFonts w:ascii="Calibri" w:hAnsi="Calibri" w:cs="Calibri"/>
                <w:lang w:val="en-US"/>
              </w:rPr>
              <w:t>indigenous</w:t>
            </w:r>
            <w:r w:rsidR="00D46CD9" w:rsidRPr="00002820">
              <w:rPr>
                <w:rFonts w:ascii="Calibri" w:hAnsi="Calibri" w:cs="Calibri"/>
                <w:lang w:val="en-US"/>
              </w:rPr>
              <w:t xml:space="preserve"> people from 16 ethnic groups, NGOs and governmental entities from the state of Amazonas</w:t>
            </w:r>
          </w:p>
        </w:tc>
      </w:tr>
      <w:tr w:rsidR="00167DB6" w:rsidRPr="00002820" w:rsidTr="00167DB6">
        <w:tc>
          <w:tcPr>
            <w:tcW w:w="738" w:type="dxa"/>
          </w:tcPr>
          <w:p w:rsidR="00167DB6" w:rsidRPr="00002820" w:rsidRDefault="005F1DE7" w:rsidP="004F62D9">
            <w:pPr>
              <w:rPr>
                <w:rFonts w:ascii="Calibri" w:hAnsi="Calibri" w:cs="Calibri"/>
                <w:smallCaps/>
                <w:spacing w:val="5"/>
                <w:sz w:val="28"/>
                <w:szCs w:val="28"/>
                <w:lang w:val="en-US"/>
              </w:rPr>
            </w:pPr>
            <w:r w:rsidRPr="00002820">
              <w:rPr>
                <w:rFonts w:ascii="Calibri" w:hAnsi="Calibri" w:cs="Calibri"/>
                <w:lang w:val="en-US"/>
              </w:rPr>
              <w:t>4</w:t>
            </w:r>
          </w:p>
        </w:tc>
        <w:tc>
          <w:tcPr>
            <w:tcW w:w="4140" w:type="dxa"/>
          </w:tcPr>
          <w:p w:rsidR="00167DB6" w:rsidRPr="00002820" w:rsidRDefault="00D46CD9" w:rsidP="004F62D9">
            <w:pPr>
              <w:rPr>
                <w:rFonts w:ascii="Calibri" w:hAnsi="Calibri" w:cs="Calibri"/>
                <w:smallCaps/>
                <w:spacing w:val="5"/>
                <w:sz w:val="28"/>
                <w:szCs w:val="28"/>
                <w:lang w:val="en-US"/>
              </w:rPr>
            </w:pPr>
            <w:r w:rsidRPr="00002820">
              <w:rPr>
                <w:rFonts w:ascii="Calibri" w:hAnsi="Calibri" w:cs="Calibri"/>
                <w:lang w:val="en-US"/>
              </w:rPr>
              <w:t>Production of audio/visual material covering the workshop proceedings</w:t>
            </w:r>
          </w:p>
        </w:tc>
        <w:tc>
          <w:tcPr>
            <w:tcW w:w="4364" w:type="dxa"/>
          </w:tcPr>
          <w:p w:rsidR="00167DB6" w:rsidRPr="00002820" w:rsidRDefault="00D46CD9" w:rsidP="004F62D9">
            <w:pPr>
              <w:rPr>
                <w:rFonts w:ascii="Calibri" w:hAnsi="Calibri" w:cs="Calibri"/>
                <w:smallCaps/>
                <w:spacing w:val="5"/>
                <w:sz w:val="28"/>
                <w:szCs w:val="28"/>
                <w:lang w:val="en-US"/>
              </w:rPr>
            </w:pPr>
            <w:r w:rsidRPr="00002820">
              <w:rPr>
                <w:rFonts w:ascii="Calibri" w:hAnsi="Calibri" w:cs="Calibri"/>
                <w:lang w:val="en-US"/>
              </w:rPr>
              <w:t xml:space="preserve">Video on the seminar proceedings titled </w:t>
            </w:r>
            <w:r w:rsidR="004E35B3">
              <w:rPr>
                <w:rFonts w:ascii="Calibri" w:hAnsi="Calibri" w:cs="Calibri"/>
                <w:lang w:val="en-US"/>
              </w:rPr>
              <w:t>‘</w:t>
            </w:r>
            <w:r w:rsidRPr="00002820">
              <w:rPr>
                <w:rFonts w:ascii="Calibri" w:hAnsi="Calibri" w:cs="Calibri"/>
                <w:lang w:val="en-US"/>
              </w:rPr>
              <w:t>Indigenous Fisheries in Amazon</w:t>
            </w:r>
            <w:r w:rsidR="004E35B3">
              <w:rPr>
                <w:rFonts w:ascii="Calibri" w:hAnsi="Calibri" w:cs="Calibri"/>
                <w:lang w:val="en-US"/>
              </w:rPr>
              <w:t>’</w:t>
            </w:r>
            <w:r w:rsidRPr="00002820">
              <w:rPr>
                <w:rFonts w:ascii="Calibri" w:hAnsi="Calibri" w:cs="Calibri"/>
                <w:lang w:val="en-US"/>
              </w:rPr>
              <w:t xml:space="preserve"> with Portuguese and English versions</w:t>
            </w:r>
          </w:p>
        </w:tc>
      </w:tr>
      <w:tr w:rsidR="00167DB6" w:rsidRPr="00002820" w:rsidTr="00167DB6">
        <w:tc>
          <w:tcPr>
            <w:tcW w:w="738" w:type="dxa"/>
          </w:tcPr>
          <w:p w:rsidR="00167DB6" w:rsidRPr="00002820" w:rsidRDefault="00D46CD9" w:rsidP="004F62D9">
            <w:pPr>
              <w:rPr>
                <w:rFonts w:ascii="Calibri" w:hAnsi="Calibri" w:cs="Calibri"/>
                <w:lang w:val="en-US"/>
              </w:rPr>
            </w:pPr>
            <w:r w:rsidRPr="00002820">
              <w:rPr>
                <w:rFonts w:ascii="Calibri" w:hAnsi="Calibri" w:cs="Calibri"/>
                <w:lang w:val="en-US"/>
              </w:rPr>
              <w:t>5</w:t>
            </w:r>
          </w:p>
        </w:tc>
        <w:tc>
          <w:tcPr>
            <w:tcW w:w="4140" w:type="dxa"/>
          </w:tcPr>
          <w:p w:rsidR="00167DB6" w:rsidRPr="00002820" w:rsidRDefault="00D46CD9" w:rsidP="004F62D9">
            <w:pPr>
              <w:rPr>
                <w:rFonts w:ascii="Calibri" w:hAnsi="Calibri" w:cs="Calibri"/>
                <w:smallCaps/>
                <w:spacing w:val="5"/>
                <w:sz w:val="28"/>
                <w:szCs w:val="28"/>
                <w:lang w:val="en-US"/>
              </w:rPr>
            </w:pPr>
            <w:r w:rsidRPr="00002820">
              <w:rPr>
                <w:rFonts w:ascii="Calibri" w:hAnsi="Calibri" w:cs="Calibri"/>
                <w:lang w:val="en-US"/>
              </w:rPr>
              <w:t>Final report of proceedings and a synthesis document to update the Vital Fisheries strategy</w:t>
            </w:r>
          </w:p>
        </w:tc>
        <w:tc>
          <w:tcPr>
            <w:tcW w:w="4364" w:type="dxa"/>
          </w:tcPr>
          <w:p w:rsidR="00167DB6" w:rsidRPr="00002820" w:rsidRDefault="00976877" w:rsidP="004F62D9">
            <w:pPr>
              <w:rPr>
                <w:rFonts w:ascii="Calibri" w:hAnsi="Calibri" w:cs="Calibri"/>
                <w:smallCaps/>
                <w:spacing w:val="5"/>
                <w:sz w:val="28"/>
                <w:szCs w:val="28"/>
                <w:lang w:val="en-US"/>
              </w:rPr>
            </w:pPr>
            <w:r w:rsidRPr="00002820">
              <w:rPr>
                <w:rFonts w:ascii="Calibri" w:hAnsi="Calibri" w:cs="Calibri"/>
                <w:lang w:val="en-US"/>
              </w:rPr>
              <w:t xml:space="preserve">Final report containing all working group discussions and information on the main basins </w:t>
            </w:r>
            <w:r w:rsidR="004E35B3">
              <w:rPr>
                <w:rFonts w:ascii="Calibri" w:hAnsi="Calibri" w:cs="Calibri"/>
                <w:lang w:val="en-US"/>
              </w:rPr>
              <w:t xml:space="preserve">in </w:t>
            </w:r>
            <w:r w:rsidRPr="00002820">
              <w:rPr>
                <w:rFonts w:ascii="Calibri" w:hAnsi="Calibri" w:cs="Calibri"/>
                <w:lang w:val="en-US"/>
              </w:rPr>
              <w:t>Amazonas, as well as the ethnic groups living in each basin</w:t>
            </w:r>
            <w:r w:rsidR="004E35B3">
              <w:rPr>
                <w:rFonts w:ascii="Calibri" w:hAnsi="Calibri" w:cs="Calibri"/>
                <w:lang w:val="en-US"/>
              </w:rPr>
              <w:t>/</w:t>
            </w:r>
            <w:r w:rsidRPr="00002820">
              <w:rPr>
                <w:rFonts w:ascii="Calibri" w:hAnsi="Calibri" w:cs="Calibri"/>
                <w:lang w:val="en-US"/>
              </w:rPr>
              <w:t xml:space="preserve"> river, land demarcations, protected areas, conflicts and fisheriesrelated problems of the indigenous peoples of the region</w:t>
            </w:r>
          </w:p>
        </w:tc>
      </w:tr>
    </w:tbl>
    <w:p w:rsidR="00167DB6" w:rsidRPr="00002820" w:rsidRDefault="00167DB6" w:rsidP="004F62D9">
      <w:pPr>
        <w:rPr>
          <w:rFonts w:ascii="Calibri" w:hAnsi="Calibri" w:cs="Calibri"/>
          <w:b/>
          <w:bCs/>
          <w:lang w:val="en-US"/>
        </w:rPr>
      </w:pPr>
    </w:p>
    <w:p w:rsidR="000957C9" w:rsidRPr="00002820" w:rsidRDefault="000957C9" w:rsidP="004F62D9">
      <w:pPr>
        <w:rPr>
          <w:rFonts w:ascii="Calibri" w:hAnsi="Calibri" w:cs="Calibri"/>
          <w:lang w:val="en-US"/>
        </w:rPr>
      </w:pPr>
    </w:p>
    <w:sectPr w:rsidR="000957C9" w:rsidRPr="00002820" w:rsidSect="004F62D9">
      <w:pgSz w:w="11900" w:h="168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EB5"/>
    <w:multiLevelType w:val="hybridMultilevel"/>
    <w:tmpl w:val="AB5C8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213181"/>
    <w:multiLevelType w:val="hybridMultilevel"/>
    <w:tmpl w:val="D8A85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F476C7F"/>
    <w:multiLevelType w:val="hybridMultilevel"/>
    <w:tmpl w:val="34645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efaultTabStop w:val="720"/>
  <w:characterSpacingControl w:val="doNotCompress"/>
  <w:savePreviewPicture/>
  <w:compat/>
  <w:rsids>
    <w:rsidRoot w:val="000957C9"/>
    <w:rsid w:val="00002820"/>
    <w:rsid w:val="00014DC5"/>
    <w:rsid w:val="00024300"/>
    <w:rsid w:val="000260C0"/>
    <w:rsid w:val="000322D4"/>
    <w:rsid w:val="00036C25"/>
    <w:rsid w:val="00046D0C"/>
    <w:rsid w:val="0006553A"/>
    <w:rsid w:val="000957C9"/>
    <w:rsid w:val="000A627A"/>
    <w:rsid w:val="000B0B61"/>
    <w:rsid w:val="000F1166"/>
    <w:rsid w:val="000F4C5C"/>
    <w:rsid w:val="00125D04"/>
    <w:rsid w:val="00126E46"/>
    <w:rsid w:val="00167DB6"/>
    <w:rsid w:val="001C24F1"/>
    <w:rsid w:val="001D1CF9"/>
    <w:rsid w:val="001F1C54"/>
    <w:rsid w:val="0021058B"/>
    <w:rsid w:val="002205D0"/>
    <w:rsid w:val="00271274"/>
    <w:rsid w:val="002A1762"/>
    <w:rsid w:val="002C6159"/>
    <w:rsid w:val="002D3911"/>
    <w:rsid w:val="002D48AB"/>
    <w:rsid w:val="0030556E"/>
    <w:rsid w:val="0033424B"/>
    <w:rsid w:val="00342C51"/>
    <w:rsid w:val="003521A2"/>
    <w:rsid w:val="00355EB7"/>
    <w:rsid w:val="003817A6"/>
    <w:rsid w:val="003B54D8"/>
    <w:rsid w:val="00406528"/>
    <w:rsid w:val="00415268"/>
    <w:rsid w:val="00422CCB"/>
    <w:rsid w:val="004530AC"/>
    <w:rsid w:val="00460DEA"/>
    <w:rsid w:val="0046170B"/>
    <w:rsid w:val="004A1272"/>
    <w:rsid w:val="004A6957"/>
    <w:rsid w:val="004E35B3"/>
    <w:rsid w:val="004E57B9"/>
    <w:rsid w:val="004F62D9"/>
    <w:rsid w:val="00526766"/>
    <w:rsid w:val="00546F7E"/>
    <w:rsid w:val="00546FCD"/>
    <w:rsid w:val="00560BE9"/>
    <w:rsid w:val="00573207"/>
    <w:rsid w:val="0057327B"/>
    <w:rsid w:val="00585990"/>
    <w:rsid w:val="00593592"/>
    <w:rsid w:val="00595B8C"/>
    <w:rsid w:val="005B2543"/>
    <w:rsid w:val="005D0306"/>
    <w:rsid w:val="005D0EB9"/>
    <w:rsid w:val="005F1DE7"/>
    <w:rsid w:val="00637B68"/>
    <w:rsid w:val="0064195E"/>
    <w:rsid w:val="00644F73"/>
    <w:rsid w:val="00685286"/>
    <w:rsid w:val="006C0DE6"/>
    <w:rsid w:val="006C4335"/>
    <w:rsid w:val="006C6294"/>
    <w:rsid w:val="00704E06"/>
    <w:rsid w:val="007136D0"/>
    <w:rsid w:val="007846D9"/>
    <w:rsid w:val="007A16DE"/>
    <w:rsid w:val="008255F0"/>
    <w:rsid w:val="00836DE9"/>
    <w:rsid w:val="00841AF4"/>
    <w:rsid w:val="00876766"/>
    <w:rsid w:val="008963AA"/>
    <w:rsid w:val="008A7B17"/>
    <w:rsid w:val="008B0564"/>
    <w:rsid w:val="008D4FCA"/>
    <w:rsid w:val="008E7EBB"/>
    <w:rsid w:val="008F125B"/>
    <w:rsid w:val="009574A5"/>
    <w:rsid w:val="00960EB1"/>
    <w:rsid w:val="0097102A"/>
    <w:rsid w:val="00976877"/>
    <w:rsid w:val="009925D0"/>
    <w:rsid w:val="009E4BB7"/>
    <w:rsid w:val="00A136E2"/>
    <w:rsid w:val="00A65309"/>
    <w:rsid w:val="00A755B4"/>
    <w:rsid w:val="00A85433"/>
    <w:rsid w:val="00AF200B"/>
    <w:rsid w:val="00B010D9"/>
    <w:rsid w:val="00B5299F"/>
    <w:rsid w:val="00B733B0"/>
    <w:rsid w:val="00B84849"/>
    <w:rsid w:val="00BA2420"/>
    <w:rsid w:val="00BB7169"/>
    <w:rsid w:val="00BC76F4"/>
    <w:rsid w:val="00C05CEF"/>
    <w:rsid w:val="00C11F8A"/>
    <w:rsid w:val="00C236C1"/>
    <w:rsid w:val="00C240ED"/>
    <w:rsid w:val="00C944AD"/>
    <w:rsid w:val="00CB360E"/>
    <w:rsid w:val="00CF5759"/>
    <w:rsid w:val="00D46CD9"/>
    <w:rsid w:val="00D47555"/>
    <w:rsid w:val="00DA62F1"/>
    <w:rsid w:val="00DD6A4E"/>
    <w:rsid w:val="00DF4A7E"/>
    <w:rsid w:val="00EC35D7"/>
    <w:rsid w:val="00EC3670"/>
    <w:rsid w:val="00EF7464"/>
    <w:rsid w:val="00F02402"/>
    <w:rsid w:val="00F0354C"/>
    <w:rsid w:val="00F05373"/>
    <w:rsid w:val="00F06E10"/>
    <w:rsid w:val="00F2353B"/>
    <w:rsid w:val="00F52B2B"/>
    <w:rsid w:val="00F55F53"/>
    <w:rsid w:val="00F7657F"/>
    <w:rsid w:val="00F8385F"/>
    <w:rsid w:val="00F870C4"/>
    <w:rsid w:val="00FA228E"/>
    <w:rsid w:val="00FD2D30"/>
    <w:rsid w:val="00FD7F6C"/>
    <w:rsid w:val="00FE053A"/>
    <w:rsid w:val="00FF0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US" w:bidi="ta-IN"/>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68"/>
    <w:rPr>
      <w:rFonts w:ascii="Franklin Gothic Book" w:hAnsi="Franklin Gothic Book"/>
      <w:sz w:val="24"/>
    </w:rPr>
  </w:style>
  <w:style w:type="paragraph" w:styleId="Heading1">
    <w:name w:val="heading 1"/>
    <w:basedOn w:val="Normal"/>
    <w:next w:val="Normal"/>
    <w:link w:val="Heading1Char"/>
    <w:uiPriority w:val="9"/>
    <w:qFormat/>
    <w:rsid w:val="001D1CF9"/>
    <w:pPr>
      <w:spacing w:before="300" w:after="40"/>
      <w:jc w:val="left"/>
      <w:outlineLvl w:val="0"/>
    </w:pPr>
    <w:rPr>
      <w:rFonts w:asciiTheme="minorHAnsi" w:hAnsiTheme="minorHAnsi"/>
      <w:smallCaps/>
      <w:spacing w:val="5"/>
      <w:sz w:val="32"/>
      <w:szCs w:val="32"/>
    </w:rPr>
  </w:style>
  <w:style w:type="paragraph" w:styleId="Heading2">
    <w:name w:val="heading 2"/>
    <w:basedOn w:val="Normal"/>
    <w:next w:val="Normal"/>
    <w:link w:val="Heading2Char"/>
    <w:uiPriority w:val="9"/>
    <w:semiHidden/>
    <w:unhideWhenUsed/>
    <w:qFormat/>
    <w:rsid w:val="001D1CF9"/>
    <w:pPr>
      <w:spacing w:before="240" w:after="80"/>
      <w:jc w:val="left"/>
      <w:outlineLvl w:val="1"/>
    </w:pPr>
    <w:rPr>
      <w:rFonts w:asciiTheme="minorHAnsi" w:hAnsiTheme="minorHAnsi"/>
      <w:smallCaps/>
      <w:spacing w:val="5"/>
      <w:sz w:val="28"/>
      <w:szCs w:val="28"/>
    </w:rPr>
  </w:style>
  <w:style w:type="paragraph" w:styleId="Heading3">
    <w:name w:val="heading 3"/>
    <w:basedOn w:val="Normal"/>
    <w:next w:val="Normal"/>
    <w:link w:val="Heading3Char"/>
    <w:autoRedefine/>
    <w:uiPriority w:val="9"/>
    <w:unhideWhenUsed/>
    <w:qFormat/>
    <w:rsid w:val="001D1CF9"/>
    <w:pPr>
      <w:spacing w:after="0"/>
      <w:jc w:val="left"/>
      <w:outlineLvl w:val="2"/>
    </w:pPr>
    <w:rPr>
      <w:rFonts w:ascii="Franklin Gothic Medium Cond" w:hAnsi="Franklin Gothic Medium Cond"/>
      <w:smallCaps/>
      <w:spacing w:val="5"/>
      <w:szCs w:val="24"/>
    </w:rPr>
  </w:style>
  <w:style w:type="paragraph" w:styleId="Heading4">
    <w:name w:val="heading 4"/>
    <w:basedOn w:val="Normal"/>
    <w:next w:val="Normal"/>
    <w:link w:val="Heading4Char"/>
    <w:uiPriority w:val="9"/>
    <w:semiHidden/>
    <w:unhideWhenUsed/>
    <w:qFormat/>
    <w:rsid w:val="001D1CF9"/>
    <w:pPr>
      <w:spacing w:before="240" w:after="0"/>
      <w:jc w:val="left"/>
      <w:outlineLvl w:val="3"/>
    </w:pPr>
    <w:rPr>
      <w:rFonts w:asciiTheme="minorHAnsi" w:hAnsiTheme="minorHAnsi"/>
      <w:smallCaps/>
      <w:spacing w:val="10"/>
      <w:sz w:val="22"/>
      <w:szCs w:val="22"/>
    </w:rPr>
  </w:style>
  <w:style w:type="paragraph" w:styleId="Heading5">
    <w:name w:val="heading 5"/>
    <w:basedOn w:val="Normal"/>
    <w:next w:val="Normal"/>
    <w:link w:val="Heading5Char"/>
    <w:uiPriority w:val="9"/>
    <w:semiHidden/>
    <w:unhideWhenUsed/>
    <w:qFormat/>
    <w:rsid w:val="001D1CF9"/>
    <w:pPr>
      <w:spacing w:before="200" w:after="0"/>
      <w:jc w:val="left"/>
      <w:outlineLvl w:val="4"/>
    </w:pPr>
    <w:rPr>
      <w:rFonts w:asciiTheme="minorHAnsi" w:hAnsiTheme="minorHAns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D1CF9"/>
    <w:pPr>
      <w:spacing w:after="0"/>
      <w:jc w:val="left"/>
      <w:outlineLvl w:val="5"/>
    </w:pPr>
    <w:rPr>
      <w:rFonts w:asciiTheme="minorHAnsi" w:hAnsiTheme="minorHAnsi"/>
      <w:smallCaps/>
      <w:color w:val="C0504D" w:themeColor="accent2"/>
      <w:spacing w:val="5"/>
      <w:sz w:val="22"/>
    </w:rPr>
  </w:style>
  <w:style w:type="paragraph" w:styleId="Heading7">
    <w:name w:val="heading 7"/>
    <w:basedOn w:val="Normal"/>
    <w:next w:val="Normal"/>
    <w:link w:val="Heading7Char"/>
    <w:uiPriority w:val="9"/>
    <w:semiHidden/>
    <w:unhideWhenUsed/>
    <w:qFormat/>
    <w:rsid w:val="001D1CF9"/>
    <w:pPr>
      <w:spacing w:after="0"/>
      <w:jc w:val="left"/>
      <w:outlineLvl w:val="6"/>
    </w:pPr>
    <w:rPr>
      <w:rFonts w:asciiTheme="minorHAnsi" w:hAnsiTheme="minorHAnsi"/>
      <w:b/>
      <w:smallCaps/>
      <w:color w:val="C0504D" w:themeColor="accent2"/>
      <w:spacing w:val="10"/>
      <w:sz w:val="20"/>
    </w:rPr>
  </w:style>
  <w:style w:type="paragraph" w:styleId="Heading8">
    <w:name w:val="heading 8"/>
    <w:basedOn w:val="Normal"/>
    <w:next w:val="Normal"/>
    <w:link w:val="Heading8Char"/>
    <w:uiPriority w:val="9"/>
    <w:semiHidden/>
    <w:unhideWhenUsed/>
    <w:qFormat/>
    <w:rsid w:val="001D1CF9"/>
    <w:pPr>
      <w:spacing w:after="0"/>
      <w:jc w:val="left"/>
      <w:outlineLvl w:val="7"/>
    </w:pPr>
    <w:rPr>
      <w:rFonts w:asciiTheme="minorHAnsi" w:hAnsiTheme="minorHAnsi"/>
      <w:b/>
      <w:i/>
      <w:smallCaps/>
      <w:color w:val="943634" w:themeColor="accent2" w:themeShade="BF"/>
      <w:sz w:val="20"/>
    </w:rPr>
  </w:style>
  <w:style w:type="paragraph" w:styleId="Heading9">
    <w:name w:val="heading 9"/>
    <w:basedOn w:val="Normal"/>
    <w:next w:val="Normal"/>
    <w:link w:val="Heading9Char"/>
    <w:uiPriority w:val="9"/>
    <w:semiHidden/>
    <w:unhideWhenUsed/>
    <w:qFormat/>
    <w:rsid w:val="001D1CF9"/>
    <w:pPr>
      <w:spacing w:after="0"/>
      <w:jc w:val="left"/>
      <w:outlineLvl w:val="8"/>
    </w:pPr>
    <w:rPr>
      <w:rFonts w:asciiTheme="minorHAnsi" w:hAnsiTheme="minorHAnsi"/>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CF9"/>
    <w:rPr>
      <w:smallCaps/>
      <w:spacing w:val="5"/>
      <w:sz w:val="32"/>
      <w:szCs w:val="32"/>
    </w:rPr>
  </w:style>
  <w:style w:type="character" w:customStyle="1" w:styleId="Heading2Char">
    <w:name w:val="Heading 2 Char"/>
    <w:basedOn w:val="DefaultParagraphFont"/>
    <w:link w:val="Heading2"/>
    <w:uiPriority w:val="9"/>
    <w:semiHidden/>
    <w:rsid w:val="001D1CF9"/>
    <w:rPr>
      <w:smallCaps/>
      <w:spacing w:val="5"/>
      <w:sz w:val="28"/>
      <w:szCs w:val="28"/>
    </w:rPr>
  </w:style>
  <w:style w:type="character" w:customStyle="1" w:styleId="Heading3Char">
    <w:name w:val="Heading 3 Char"/>
    <w:basedOn w:val="DefaultParagraphFont"/>
    <w:link w:val="Heading3"/>
    <w:uiPriority w:val="9"/>
    <w:rsid w:val="001D1CF9"/>
    <w:rPr>
      <w:rFonts w:ascii="Franklin Gothic Medium Cond" w:hAnsi="Franklin Gothic Medium Cond"/>
      <w:smallCaps/>
      <w:spacing w:val="5"/>
      <w:sz w:val="24"/>
      <w:szCs w:val="24"/>
    </w:rPr>
  </w:style>
  <w:style w:type="character" w:customStyle="1" w:styleId="Heading4Char">
    <w:name w:val="Heading 4 Char"/>
    <w:basedOn w:val="DefaultParagraphFont"/>
    <w:link w:val="Heading4"/>
    <w:uiPriority w:val="9"/>
    <w:semiHidden/>
    <w:rsid w:val="001D1CF9"/>
    <w:rPr>
      <w:smallCaps/>
      <w:spacing w:val="10"/>
      <w:sz w:val="22"/>
      <w:szCs w:val="22"/>
    </w:rPr>
  </w:style>
  <w:style w:type="character" w:customStyle="1" w:styleId="Heading5Char">
    <w:name w:val="Heading 5 Char"/>
    <w:basedOn w:val="DefaultParagraphFont"/>
    <w:link w:val="Heading5"/>
    <w:uiPriority w:val="9"/>
    <w:semiHidden/>
    <w:rsid w:val="001D1CF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D1CF9"/>
    <w:rPr>
      <w:smallCaps/>
      <w:color w:val="C0504D" w:themeColor="accent2"/>
      <w:spacing w:val="5"/>
      <w:sz w:val="22"/>
    </w:rPr>
  </w:style>
  <w:style w:type="character" w:customStyle="1" w:styleId="Heading7Char">
    <w:name w:val="Heading 7 Char"/>
    <w:basedOn w:val="DefaultParagraphFont"/>
    <w:link w:val="Heading7"/>
    <w:uiPriority w:val="9"/>
    <w:semiHidden/>
    <w:rsid w:val="001D1CF9"/>
    <w:rPr>
      <w:b/>
      <w:smallCaps/>
      <w:color w:val="C0504D" w:themeColor="accent2"/>
      <w:spacing w:val="10"/>
    </w:rPr>
  </w:style>
  <w:style w:type="character" w:customStyle="1" w:styleId="Heading8Char">
    <w:name w:val="Heading 8 Char"/>
    <w:basedOn w:val="DefaultParagraphFont"/>
    <w:link w:val="Heading8"/>
    <w:uiPriority w:val="9"/>
    <w:semiHidden/>
    <w:rsid w:val="001D1CF9"/>
    <w:rPr>
      <w:b/>
      <w:i/>
      <w:smallCaps/>
      <w:color w:val="943634" w:themeColor="accent2" w:themeShade="BF"/>
    </w:rPr>
  </w:style>
  <w:style w:type="character" w:customStyle="1" w:styleId="Heading9Char">
    <w:name w:val="Heading 9 Char"/>
    <w:basedOn w:val="DefaultParagraphFont"/>
    <w:link w:val="Heading9"/>
    <w:uiPriority w:val="9"/>
    <w:semiHidden/>
    <w:rsid w:val="001D1CF9"/>
    <w:rPr>
      <w:b/>
      <w:i/>
      <w:smallCaps/>
      <w:color w:val="622423" w:themeColor="accent2" w:themeShade="7F"/>
    </w:rPr>
  </w:style>
  <w:style w:type="paragraph" w:styleId="Caption">
    <w:name w:val="caption"/>
    <w:basedOn w:val="Normal"/>
    <w:next w:val="Normal"/>
    <w:uiPriority w:val="35"/>
    <w:semiHidden/>
    <w:unhideWhenUsed/>
    <w:qFormat/>
    <w:rsid w:val="001D1CF9"/>
    <w:rPr>
      <w:b/>
      <w:bCs/>
      <w:caps/>
      <w:sz w:val="16"/>
      <w:szCs w:val="18"/>
    </w:rPr>
  </w:style>
  <w:style w:type="paragraph" w:styleId="Title">
    <w:name w:val="Title"/>
    <w:basedOn w:val="Normal"/>
    <w:next w:val="Normal"/>
    <w:link w:val="TitleChar"/>
    <w:uiPriority w:val="10"/>
    <w:qFormat/>
    <w:rsid w:val="001D1CF9"/>
    <w:pPr>
      <w:pBdr>
        <w:top w:val="single" w:sz="12" w:space="1" w:color="C0504D" w:themeColor="accent2"/>
      </w:pBdr>
      <w:spacing w:line="240" w:lineRule="auto"/>
      <w:jc w:val="right"/>
    </w:pPr>
    <w:rPr>
      <w:rFonts w:asciiTheme="minorHAnsi" w:hAnsiTheme="minorHAnsi"/>
      <w:smallCaps/>
      <w:sz w:val="48"/>
      <w:szCs w:val="48"/>
    </w:rPr>
  </w:style>
  <w:style w:type="character" w:customStyle="1" w:styleId="TitleChar">
    <w:name w:val="Title Char"/>
    <w:basedOn w:val="DefaultParagraphFont"/>
    <w:link w:val="Title"/>
    <w:uiPriority w:val="10"/>
    <w:rsid w:val="001D1CF9"/>
    <w:rPr>
      <w:smallCaps/>
      <w:sz w:val="48"/>
      <w:szCs w:val="48"/>
    </w:rPr>
  </w:style>
  <w:style w:type="paragraph" w:styleId="Subtitle">
    <w:name w:val="Subtitle"/>
    <w:basedOn w:val="Normal"/>
    <w:next w:val="Normal"/>
    <w:link w:val="SubtitleChar"/>
    <w:uiPriority w:val="11"/>
    <w:qFormat/>
    <w:rsid w:val="001D1CF9"/>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D1CF9"/>
    <w:rPr>
      <w:rFonts w:asciiTheme="majorHAnsi" w:eastAsiaTheme="majorEastAsia" w:hAnsiTheme="majorHAnsi" w:cstheme="majorBidi"/>
      <w:szCs w:val="22"/>
    </w:rPr>
  </w:style>
  <w:style w:type="character" w:styleId="Strong">
    <w:name w:val="Strong"/>
    <w:uiPriority w:val="22"/>
    <w:qFormat/>
    <w:rsid w:val="001D1CF9"/>
    <w:rPr>
      <w:b/>
      <w:color w:val="C0504D" w:themeColor="accent2"/>
    </w:rPr>
  </w:style>
  <w:style w:type="character" w:styleId="Emphasis">
    <w:name w:val="Emphasis"/>
    <w:uiPriority w:val="20"/>
    <w:qFormat/>
    <w:rsid w:val="001D1CF9"/>
    <w:rPr>
      <w:b/>
      <w:i/>
      <w:spacing w:val="10"/>
    </w:rPr>
  </w:style>
  <w:style w:type="paragraph" w:styleId="NoSpacing">
    <w:name w:val="No Spacing"/>
    <w:basedOn w:val="Normal"/>
    <w:link w:val="NoSpacingChar"/>
    <w:uiPriority w:val="1"/>
    <w:qFormat/>
    <w:rsid w:val="001D1CF9"/>
    <w:pPr>
      <w:spacing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1D1CF9"/>
  </w:style>
  <w:style w:type="paragraph" w:styleId="ListParagraph">
    <w:name w:val="List Paragraph"/>
    <w:basedOn w:val="Normal"/>
    <w:uiPriority w:val="34"/>
    <w:qFormat/>
    <w:rsid w:val="001D1CF9"/>
    <w:pPr>
      <w:ind w:left="720"/>
      <w:contextualSpacing/>
    </w:pPr>
  </w:style>
  <w:style w:type="paragraph" w:styleId="Quote">
    <w:name w:val="Quote"/>
    <w:basedOn w:val="Normal"/>
    <w:next w:val="Normal"/>
    <w:link w:val="QuoteChar"/>
    <w:uiPriority w:val="29"/>
    <w:qFormat/>
    <w:rsid w:val="001D1CF9"/>
    <w:rPr>
      <w:rFonts w:asciiTheme="minorHAnsi" w:hAnsiTheme="minorHAnsi"/>
      <w:i/>
      <w:sz w:val="20"/>
    </w:rPr>
  </w:style>
  <w:style w:type="character" w:customStyle="1" w:styleId="QuoteChar">
    <w:name w:val="Quote Char"/>
    <w:basedOn w:val="DefaultParagraphFont"/>
    <w:link w:val="Quote"/>
    <w:uiPriority w:val="29"/>
    <w:rsid w:val="001D1CF9"/>
    <w:rPr>
      <w:i/>
    </w:rPr>
  </w:style>
  <w:style w:type="paragraph" w:styleId="IntenseQuote">
    <w:name w:val="Intense Quote"/>
    <w:basedOn w:val="Normal"/>
    <w:next w:val="Normal"/>
    <w:link w:val="IntenseQuoteChar"/>
    <w:uiPriority w:val="30"/>
    <w:qFormat/>
    <w:rsid w:val="001D1CF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sz w:val="20"/>
    </w:rPr>
  </w:style>
  <w:style w:type="character" w:customStyle="1" w:styleId="IntenseQuoteChar">
    <w:name w:val="Intense Quote Char"/>
    <w:basedOn w:val="DefaultParagraphFont"/>
    <w:link w:val="IntenseQuote"/>
    <w:uiPriority w:val="30"/>
    <w:rsid w:val="001D1CF9"/>
    <w:rPr>
      <w:b/>
      <w:i/>
      <w:color w:val="FFFFFF" w:themeColor="background1"/>
      <w:shd w:val="clear" w:color="auto" w:fill="C0504D" w:themeFill="accent2"/>
    </w:rPr>
  </w:style>
  <w:style w:type="character" w:styleId="SubtleEmphasis">
    <w:name w:val="Subtle Emphasis"/>
    <w:uiPriority w:val="19"/>
    <w:qFormat/>
    <w:rsid w:val="001D1CF9"/>
    <w:rPr>
      <w:i/>
    </w:rPr>
  </w:style>
  <w:style w:type="character" w:styleId="IntenseEmphasis">
    <w:name w:val="Intense Emphasis"/>
    <w:uiPriority w:val="21"/>
    <w:qFormat/>
    <w:rsid w:val="001D1CF9"/>
    <w:rPr>
      <w:b/>
      <w:i/>
      <w:color w:val="C0504D" w:themeColor="accent2"/>
      <w:spacing w:val="10"/>
    </w:rPr>
  </w:style>
  <w:style w:type="character" w:styleId="SubtleReference">
    <w:name w:val="Subtle Reference"/>
    <w:uiPriority w:val="31"/>
    <w:qFormat/>
    <w:rsid w:val="001D1CF9"/>
    <w:rPr>
      <w:b/>
    </w:rPr>
  </w:style>
  <w:style w:type="character" w:styleId="IntenseReference">
    <w:name w:val="Intense Reference"/>
    <w:uiPriority w:val="32"/>
    <w:qFormat/>
    <w:rsid w:val="001D1CF9"/>
    <w:rPr>
      <w:b/>
      <w:bCs/>
      <w:smallCaps/>
      <w:spacing w:val="5"/>
      <w:sz w:val="22"/>
      <w:szCs w:val="22"/>
      <w:u w:val="single"/>
    </w:rPr>
  </w:style>
  <w:style w:type="character" w:styleId="BookTitle">
    <w:name w:val="Book Title"/>
    <w:uiPriority w:val="33"/>
    <w:qFormat/>
    <w:rsid w:val="001D1C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D1CF9"/>
    <w:pPr>
      <w:outlineLvl w:val="9"/>
    </w:pPr>
    <w:rPr>
      <w:rFonts w:ascii="Times New Roman" w:hAnsi="Times New Roman"/>
      <w:lang w:bidi="en-US"/>
    </w:rPr>
  </w:style>
  <w:style w:type="table" w:styleId="TableGrid">
    <w:name w:val="Table Grid"/>
    <w:basedOn w:val="TableNormal"/>
    <w:uiPriority w:val="59"/>
    <w:rsid w:val="0016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CD9"/>
    <w:rPr>
      <w:color w:val="0000FF" w:themeColor="hyperlink"/>
      <w:u w:val="single"/>
    </w:rPr>
  </w:style>
  <w:style w:type="paragraph" w:styleId="BalloonText">
    <w:name w:val="Balloon Text"/>
    <w:basedOn w:val="Normal"/>
    <w:link w:val="BalloonTextChar"/>
    <w:uiPriority w:val="99"/>
    <w:semiHidden/>
    <w:unhideWhenUsed/>
    <w:rsid w:val="0070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US" w:bidi="ta-IN"/>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68"/>
    <w:rPr>
      <w:rFonts w:ascii="Franklin Gothic Book" w:hAnsi="Franklin Gothic Book"/>
      <w:sz w:val="24"/>
    </w:rPr>
  </w:style>
  <w:style w:type="paragraph" w:styleId="Heading1">
    <w:name w:val="heading 1"/>
    <w:basedOn w:val="Normal"/>
    <w:next w:val="Normal"/>
    <w:link w:val="Heading1Char"/>
    <w:uiPriority w:val="9"/>
    <w:qFormat/>
    <w:rsid w:val="001D1CF9"/>
    <w:pPr>
      <w:spacing w:before="300" w:after="40"/>
      <w:jc w:val="left"/>
      <w:outlineLvl w:val="0"/>
    </w:pPr>
    <w:rPr>
      <w:rFonts w:asciiTheme="minorHAnsi" w:hAnsiTheme="minorHAnsi"/>
      <w:smallCaps/>
      <w:spacing w:val="5"/>
      <w:sz w:val="32"/>
      <w:szCs w:val="32"/>
    </w:rPr>
  </w:style>
  <w:style w:type="paragraph" w:styleId="Heading2">
    <w:name w:val="heading 2"/>
    <w:basedOn w:val="Normal"/>
    <w:next w:val="Normal"/>
    <w:link w:val="Heading2Char"/>
    <w:uiPriority w:val="9"/>
    <w:semiHidden/>
    <w:unhideWhenUsed/>
    <w:qFormat/>
    <w:rsid w:val="001D1CF9"/>
    <w:pPr>
      <w:spacing w:before="240" w:after="80"/>
      <w:jc w:val="left"/>
      <w:outlineLvl w:val="1"/>
    </w:pPr>
    <w:rPr>
      <w:rFonts w:asciiTheme="minorHAnsi" w:hAnsiTheme="minorHAnsi"/>
      <w:smallCaps/>
      <w:spacing w:val="5"/>
      <w:sz w:val="28"/>
      <w:szCs w:val="28"/>
    </w:rPr>
  </w:style>
  <w:style w:type="paragraph" w:styleId="Heading3">
    <w:name w:val="heading 3"/>
    <w:basedOn w:val="Normal"/>
    <w:next w:val="Normal"/>
    <w:link w:val="Heading3Char"/>
    <w:autoRedefine/>
    <w:uiPriority w:val="9"/>
    <w:unhideWhenUsed/>
    <w:qFormat/>
    <w:rsid w:val="001D1CF9"/>
    <w:pPr>
      <w:spacing w:after="0"/>
      <w:jc w:val="left"/>
      <w:outlineLvl w:val="2"/>
    </w:pPr>
    <w:rPr>
      <w:rFonts w:ascii="Franklin Gothic Medium Cond" w:hAnsi="Franklin Gothic Medium Cond"/>
      <w:smallCaps/>
      <w:spacing w:val="5"/>
      <w:szCs w:val="24"/>
    </w:rPr>
  </w:style>
  <w:style w:type="paragraph" w:styleId="Heading4">
    <w:name w:val="heading 4"/>
    <w:basedOn w:val="Normal"/>
    <w:next w:val="Normal"/>
    <w:link w:val="Heading4Char"/>
    <w:uiPriority w:val="9"/>
    <w:semiHidden/>
    <w:unhideWhenUsed/>
    <w:qFormat/>
    <w:rsid w:val="001D1CF9"/>
    <w:pPr>
      <w:spacing w:before="240" w:after="0"/>
      <w:jc w:val="left"/>
      <w:outlineLvl w:val="3"/>
    </w:pPr>
    <w:rPr>
      <w:rFonts w:asciiTheme="minorHAnsi" w:hAnsiTheme="minorHAnsi"/>
      <w:smallCaps/>
      <w:spacing w:val="10"/>
      <w:sz w:val="22"/>
      <w:szCs w:val="22"/>
    </w:rPr>
  </w:style>
  <w:style w:type="paragraph" w:styleId="Heading5">
    <w:name w:val="heading 5"/>
    <w:basedOn w:val="Normal"/>
    <w:next w:val="Normal"/>
    <w:link w:val="Heading5Char"/>
    <w:uiPriority w:val="9"/>
    <w:semiHidden/>
    <w:unhideWhenUsed/>
    <w:qFormat/>
    <w:rsid w:val="001D1CF9"/>
    <w:pPr>
      <w:spacing w:before="200" w:after="0"/>
      <w:jc w:val="left"/>
      <w:outlineLvl w:val="4"/>
    </w:pPr>
    <w:rPr>
      <w:rFonts w:asciiTheme="minorHAnsi" w:hAnsiTheme="minorHAns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D1CF9"/>
    <w:pPr>
      <w:spacing w:after="0"/>
      <w:jc w:val="left"/>
      <w:outlineLvl w:val="5"/>
    </w:pPr>
    <w:rPr>
      <w:rFonts w:asciiTheme="minorHAnsi" w:hAnsiTheme="minorHAnsi"/>
      <w:smallCaps/>
      <w:color w:val="C0504D" w:themeColor="accent2"/>
      <w:spacing w:val="5"/>
      <w:sz w:val="22"/>
    </w:rPr>
  </w:style>
  <w:style w:type="paragraph" w:styleId="Heading7">
    <w:name w:val="heading 7"/>
    <w:basedOn w:val="Normal"/>
    <w:next w:val="Normal"/>
    <w:link w:val="Heading7Char"/>
    <w:uiPriority w:val="9"/>
    <w:semiHidden/>
    <w:unhideWhenUsed/>
    <w:qFormat/>
    <w:rsid w:val="001D1CF9"/>
    <w:pPr>
      <w:spacing w:after="0"/>
      <w:jc w:val="left"/>
      <w:outlineLvl w:val="6"/>
    </w:pPr>
    <w:rPr>
      <w:rFonts w:asciiTheme="minorHAnsi" w:hAnsiTheme="minorHAnsi"/>
      <w:b/>
      <w:smallCaps/>
      <w:color w:val="C0504D" w:themeColor="accent2"/>
      <w:spacing w:val="10"/>
      <w:sz w:val="20"/>
    </w:rPr>
  </w:style>
  <w:style w:type="paragraph" w:styleId="Heading8">
    <w:name w:val="heading 8"/>
    <w:basedOn w:val="Normal"/>
    <w:next w:val="Normal"/>
    <w:link w:val="Heading8Char"/>
    <w:uiPriority w:val="9"/>
    <w:semiHidden/>
    <w:unhideWhenUsed/>
    <w:qFormat/>
    <w:rsid w:val="001D1CF9"/>
    <w:pPr>
      <w:spacing w:after="0"/>
      <w:jc w:val="left"/>
      <w:outlineLvl w:val="7"/>
    </w:pPr>
    <w:rPr>
      <w:rFonts w:asciiTheme="minorHAnsi" w:hAnsiTheme="minorHAnsi"/>
      <w:b/>
      <w:i/>
      <w:smallCaps/>
      <w:color w:val="943634" w:themeColor="accent2" w:themeShade="BF"/>
      <w:sz w:val="20"/>
    </w:rPr>
  </w:style>
  <w:style w:type="paragraph" w:styleId="Heading9">
    <w:name w:val="heading 9"/>
    <w:basedOn w:val="Normal"/>
    <w:next w:val="Normal"/>
    <w:link w:val="Heading9Char"/>
    <w:uiPriority w:val="9"/>
    <w:semiHidden/>
    <w:unhideWhenUsed/>
    <w:qFormat/>
    <w:rsid w:val="001D1CF9"/>
    <w:pPr>
      <w:spacing w:after="0"/>
      <w:jc w:val="left"/>
      <w:outlineLvl w:val="8"/>
    </w:pPr>
    <w:rPr>
      <w:rFonts w:asciiTheme="minorHAnsi" w:hAnsiTheme="minorHAnsi"/>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CF9"/>
    <w:rPr>
      <w:smallCaps/>
      <w:spacing w:val="5"/>
      <w:sz w:val="32"/>
      <w:szCs w:val="32"/>
    </w:rPr>
  </w:style>
  <w:style w:type="character" w:customStyle="1" w:styleId="Heading2Char">
    <w:name w:val="Heading 2 Char"/>
    <w:basedOn w:val="DefaultParagraphFont"/>
    <w:link w:val="Heading2"/>
    <w:uiPriority w:val="9"/>
    <w:semiHidden/>
    <w:rsid w:val="001D1CF9"/>
    <w:rPr>
      <w:smallCaps/>
      <w:spacing w:val="5"/>
      <w:sz w:val="28"/>
      <w:szCs w:val="28"/>
    </w:rPr>
  </w:style>
  <w:style w:type="character" w:customStyle="1" w:styleId="Heading3Char">
    <w:name w:val="Heading 3 Char"/>
    <w:basedOn w:val="DefaultParagraphFont"/>
    <w:link w:val="Heading3"/>
    <w:uiPriority w:val="9"/>
    <w:rsid w:val="001D1CF9"/>
    <w:rPr>
      <w:rFonts w:ascii="Franklin Gothic Medium Cond" w:hAnsi="Franklin Gothic Medium Cond"/>
      <w:smallCaps/>
      <w:spacing w:val="5"/>
      <w:sz w:val="24"/>
      <w:szCs w:val="24"/>
    </w:rPr>
  </w:style>
  <w:style w:type="character" w:customStyle="1" w:styleId="Heading4Char">
    <w:name w:val="Heading 4 Char"/>
    <w:basedOn w:val="DefaultParagraphFont"/>
    <w:link w:val="Heading4"/>
    <w:uiPriority w:val="9"/>
    <w:semiHidden/>
    <w:rsid w:val="001D1CF9"/>
    <w:rPr>
      <w:smallCaps/>
      <w:spacing w:val="10"/>
      <w:sz w:val="22"/>
      <w:szCs w:val="22"/>
    </w:rPr>
  </w:style>
  <w:style w:type="character" w:customStyle="1" w:styleId="Heading5Char">
    <w:name w:val="Heading 5 Char"/>
    <w:basedOn w:val="DefaultParagraphFont"/>
    <w:link w:val="Heading5"/>
    <w:uiPriority w:val="9"/>
    <w:semiHidden/>
    <w:rsid w:val="001D1CF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D1CF9"/>
    <w:rPr>
      <w:smallCaps/>
      <w:color w:val="C0504D" w:themeColor="accent2"/>
      <w:spacing w:val="5"/>
      <w:sz w:val="22"/>
    </w:rPr>
  </w:style>
  <w:style w:type="character" w:customStyle="1" w:styleId="Heading7Char">
    <w:name w:val="Heading 7 Char"/>
    <w:basedOn w:val="DefaultParagraphFont"/>
    <w:link w:val="Heading7"/>
    <w:uiPriority w:val="9"/>
    <w:semiHidden/>
    <w:rsid w:val="001D1CF9"/>
    <w:rPr>
      <w:b/>
      <w:smallCaps/>
      <w:color w:val="C0504D" w:themeColor="accent2"/>
      <w:spacing w:val="10"/>
    </w:rPr>
  </w:style>
  <w:style w:type="character" w:customStyle="1" w:styleId="Heading8Char">
    <w:name w:val="Heading 8 Char"/>
    <w:basedOn w:val="DefaultParagraphFont"/>
    <w:link w:val="Heading8"/>
    <w:uiPriority w:val="9"/>
    <w:semiHidden/>
    <w:rsid w:val="001D1CF9"/>
    <w:rPr>
      <w:b/>
      <w:i/>
      <w:smallCaps/>
      <w:color w:val="943634" w:themeColor="accent2" w:themeShade="BF"/>
    </w:rPr>
  </w:style>
  <w:style w:type="character" w:customStyle="1" w:styleId="Heading9Char">
    <w:name w:val="Heading 9 Char"/>
    <w:basedOn w:val="DefaultParagraphFont"/>
    <w:link w:val="Heading9"/>
    <w:uiPriority w:val="9"/>
    <w:semiHidden/>
    <w:rsid w:val="001D1CF9"/>
    <w:rPr>
      <w:b/>
      <w:i/>
      <w:smallCaps/>
      <w:color w:val="622423" w:themeColor="accent2" w:themeShade="7F"/>
    </w:rPr>
  </w:style>
  <w:style w:type="paragraph" w:styleId="Caption">
    <w:name w:val="caption"/>
    <w:basedOn w:val="Normal"/>
    <w:next w:val="Normal"/>
    <w:uiPriority w:val="35"/>
    <w:semiHidden/>
    <w:unhideWhenUsed/>
    <w:qFormat/>
    <w:rsid w:val="001D1CF9"/>
    <w:rPr>
      <w:b/>
      <w:bCs/>
      <w:caps/>
      <w:sz w:val="16"/>
      <w:szCs w:val="18"/>
    </w:rPr>
  </w:style>
  <w:style w:type="paragraph" w:styleId="Title">
    <w:name w:val="Title"/>
    <w:basedOn w:val="Normal"/>
    <w:next w:val="Normal"/>
    <w:link w:val="TitleChar"/>
    <w:uiPriority w:val="10"/>
    <w:qFormat/>
    <w:rsid w:val="001D1CF9"/>
    <w:pPr>
      <w:pBdr>
        <w:top w:val="single" w:sz="12" w:space="1" w:color="C0504D" w:themeColor="accent2"/>
      </w:pBdr>
      <w:spacing w:line="240" w:lineRule="auto"/>
      <w:jc w:val="right"/>
    </w:pPr>
    <w:rPr>
      <w:rFonts w:asciiTheme="minorHAnsi" w:hAnsiTheme="minorHAnsi"/>
      <w:smallCaps/>
      <w:sz w:val="48"/>
      <w:szCs w:val="48"/>
    </w:rPr>
  </w:style>
  <w:style w:type="character" w:customStyle="1" w:styleId="TitleChar">
    <w:name w:val="Title Char"/>
    <w:basedOn w:val="DefaultParagraphFont"/>
    <w:link w:val="Title"/>
    <w:uiPriority w:val="10"/>
    <w:rsid w:val="001D1CF9"/>
    <w:rPr>
      <w:smallCaps/>
      <w:sz w:val="48"/>
      <w:szCs w:val="48"/>
    </w:rPr>
  </w:style>
  <w:style w:type="paragraph" w:styleId="Subtitle">
    <w:name w:val="Subtitle"/>
    <w:basedOn w:val="Normal"/>
    <w:next w:val="Normal"/>
    <w:link w:val="SubtitleChar"/>
    <w:uiPriority w:val="11"/>
    <w:qFormat/>
    <w:rsid w:val="001D1CF9"/>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D1CF9"/>
    <w:rPr>
      <w:rFonts w:asciiTheme="majorHAnsi" w:eastAsiaTheme="majorEastAsia" w:hAnsiTheme="majorHAnsi" w:cstheme="majorBidi"/>
      <w:szCs w:val="22"/>
    </w:rPr>
  </w:style>
  <w:style w:type="character" w:styleId="Strong">
    <w:name w:val="Strong"/>
    <w:uiPriority w:val="22"/>
    <w:qFormat/>
    <w:rsid w:val="001D1CF9"/>
    <w:rPr>
      <w:b/>
      <w:color w:val="C0504D" w:themeColor="accent2"/>
    </w:rPr>
  </w:style>
  <w:style w:type="character" w:styleId="Emphasis">
    <w:name w:val="Emphasis"/>
    <w:uiPriority w:val="20"/>
    <w:qFormat/>
    <w:rsid w:val="001D1CF9"/>
    <w:rPr>
      <w:b/>
      <w:i/>
      <w:spacing w:val="10"/>
    </w:rPr>
  </w:style>
  <w:style w:type="paragraph" w:styleId="NoSpacing">
    <w:name w:val="No Spacing"/>
    <w:basedOn w:val="Normal"/>
    <w:link w:val="NoSpacingChar"/>
    <w:uiPriority w:val="1"/>
    <w:qFormat/>
    <w:rsid w:val="001D1CF9"/>
    <w:pPr>
      <w:spacing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1D1CF9"/>
  </w:style>
  <w:style w:type="paragraph" w:styleId="ListParagraph">
    <w:name w:val="List Paragraph"/>
    <w:basedOn w:val="Normal"/>
    <w:uiPriority w:val="34"/>
    <w:qFormat/>
    <w:rsid w:val="001D1CF9"/>
    <w:pPr>
      <w:ind w:left="720"/>
      <w:contextualSpacing/>
    </w:pPr>
  </w:style>
  <w:style w:type="paragraph" w:styleId="Quote">
    <w:name w:val="Quote"/>
    <w:basedOn w:val="Normal"/>
    <w:next w:val="Normal"/>
    <w:link w:val="QuoteChar"/>
    <w:uiPriority w:val="29"/>
    <w:qFormat/>
    <w:rsid w:val="001D1CF9"/>
    <w:rPr>
      <w:rFonts w:asciiTheme="minorHAnsi" w:hAnsiTheme="minorHAnsi"/>
      <w:i/>
      <w:sz w:val="20"/>
    </w:rPr>
  </w:style>
  <w:style w:type="character" w:customStyle="1" w:styleId="QuoteChar">
    <w:name w:val="Quote Char"/>
    <w:basedOn w:val="DefaultParagraphFont"/>
    <w:link w:val="Quote"/>
    <w:uiPriority w:val="29"/>
    <w:rsid w:val="001D1CF9"/>
    <w:rPr>
      <w:i/>
    </w:rPr>
  </w:style>
  <w:style w:type="paragraph" w:styleId="IntenseQuote">
    <w:name w:val="Intense Quote"/>
    <w:basedOn w:val="Normal"/>
    <w:next w:val="Normal"/>
    <w:link w:val="IntenseQuoteChar"/>
    <w:uiPriority w:val="30"/>
    <w:qFormat/>
    <w:rsid w:val="001D1CF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sz w:val="20"/>
    </w:rPr>
  </w:style>
  <w:style w:type="character" w:customStyle="1" w:styleId="IntenseQuoteChar">
    <w:name w:val="Intense Quote Char"/>
    <w:basedOn w:val="DefaultParagraphFont"/>
    <w:link w:val="IntenseQuote"/>
    <w:uiPriority w:val="30"/>
    <w:rsid w:val="001D1CF9"/>
    <w:rPr>
      <w:b/>
      <w:i/>
      <w:color w:val="FFFFFF" w:themeColor="background1"/>
      <w:shd w:val="clear" w:color="auto" w:fill="C0504D" w:themeFill="accent2"/>
    </w:rPr>
  </w:style>
  <w:style w:type="character" w:styleId="SubtleEmphasis">
    <w:name w:val="Subtle Emphasis"/>
    <w:uiPriority w:val="19"/>
    <w:qFormat/>
    <w:rsid w:val="001D1CF9"/>
    <w:rPr>
      <w:i/>
    </w:rPr>
  </w:style>
  <w:style w:type="character" w:styleId="IntenseEmphasis">
    <w:name w:val="Intense Emphasis"/>
    <w:uiPriority w:val="21"/>
    <w:qFormat/>
    <w:rsid w:val="001D1CF9"/>
    <w:rPr>
      <w:b/>
      <w:i/>
      <w:color w:val="C0504D" w:themeColor="accent2"/>
      <w:spacing w:val="10"/>
    </w:rPr>
  </w:style>
  <w:style w:type="character" w:styleId="SubtleReference">
    <w:name w:val="Subtle Reference"/>
    <w:uiPriority w:val="31"/>
    <w:qFormat/>
    <w:rsid w:val="001D1CF9"/>
    <w:rPr>
      <w:b/>
    </w:rPr>
  </w:style>
  <w:style w:type="character" w:styleId="IntenseReference">
    <w:name w:val="Intense Reference"/>
    <w:uiPriority w:val="32"/>
    <w:qFormat/>
    <w:rsid w:val="001D1CF9"/>
    <w:rPr>
      <w:b/>
      <w:bCs/>
      <w:smallCaps/>
      <w:spacing w:val="5"/>
      <w:sz w:val="22"/>
      <w:szCs w:val="22"/>
      <w:u w:val="single"/>
    </w:rPr>
  </w:style>
  <w:style w:type="character" w:styleId="BookTitle">
    <w:name w:val="Book Title"/>
    <w:uiPriority w:val="33"/>
    <w:qFormat/>
    <w:rsid w:val="001D1C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D1CF9"/>
    <w:pPr>
      <w:outlineLvl w:val="9"/>
    </w:pPr>
    <w:rPr>
      <w:rFonts w:ascii="Times New Roman" w:hAnsi="Times New Roman"/>
      <w:lang w:bidi="en-US"/>
    </w:rPr>
  </w:style>
  <w:style w:type="table" w:styleId="TableGrid">
    <w:name w:val="Table Grid"/>
    <w:basedOn w:val="TableNormal"/>
    <w:uiPriority w:val="59"/>
    <w:rsid w:val="0016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C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eiWrw244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GFxr2ly_W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C9C3E8-03D5-8A43-9389-3B31C7BD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AHANA</dc:creator>
  <cp:lastModifiedBy>Sangeetha</cp:lastModifiedBy>
  <cp:revision>22</cp:revision>
  <cp:lastPrinted>2020-02-01T10:34:00Z</cp:lastPrinted>
  <dcterms:created xsi:type="dcterms:W3CDTF">2020-01-25T06:00:00Z</dcterms:created>
  <dcterms:modified xsi:type="dcterms:W3CDTF">2020-02-25T22:06:00Z</dcterms:modified>
</cp:coreProperties>
</file>